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E" w:rsidRPr="00EC57DB" w:rsidRDefault="00EC57DB" w:rsidP="00EC57DB">
      <w:pPr>
        <w:pStyle w:val="Default"/>
        <w:jc w:val="right"/>
        <w:rPr>
          <w:color w:val="auto"/>
          <w:sz w:val="26"/>
          <w:szCs w:val="26"/>
        </w:rPr>
      </w:pPr>
      <w:bookmarkStart w:id="0" w:name="_GoBack"/>
      <w:bookmarkEnd w:id="0"/>
      <w:r w:rsidRPr="00215A91">
        <w:rPr>
          <w:color w:val="auto"/>
          <w:sz w:val="26"/>
          <w:szCs w:val="26"/>
        </w:rPr>
        <w:t>Приложение</w:t>
      </w:r>
      <w:r w:rsidRPr="00EC57DB">
        <w:rPr>
          <w:color w:val="auto"/>
          <w:sz w:val="26"/>
          <w:szCs w:val="26"/>
        </w:rPr>
        <w:t xml:space="preserve"> </w:t>
      </w:r>
      <w:r w:rsidR="00D92990">
        <w:rPr>
          <w:color w:val="auto"/>
          <w:sz w:val="26"/>
          <w:szCs w:val="26"/>
        </w:rPr>
        <w:t>1</w:t>
      </w:r>
    </w:p>
    <w:p w:rsidR="00EF404A" w:rsidRDefault="00EF404A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</w:p>
    <w:p w:rsidR="00CF622E" w:rsidRPr="00EC57DB" w:rsidRDefault="00CF622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 xml:space="preserve">ПОЛОЖЕНИЕ </w:t>
      </w:r>
    </w:p>
    <w:p w:rsidR="00280FE8" w:rsidRPr="00EC57DB" w:rsidRDefault="00334C90" w:rsidP="001E2CCE">
      <w:pPr>
        <w:pStyle w:val="Default"/>
        <w:jc w:val="center"/>
        <w:rPr>
          <w:b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о Всероссийском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Pr="00EC57DB">
        <w:rPr>
          <w:b/>
          <w:bCs/>
          <w:color w:val="auto"/>
          <w:sz w:val="26"/>
          <w:szCs w:val="26"/>
        </w:rPr>
        <w:t xml:space="preserve">е </w:t>
      </w:r>
    </w:p>
    <w:p w:rsidR="00280FE8" w:rsidRPr="00EC57DB" w:rsidRDefault="00CF622E" w:rsidP="001E2CC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«Лучшая </w:t>
      </w:r>
      <w:r w:rsidR="00B20D8A" w:rsidRPr="00EC57DB">
        <w:rPr>
          <w:b/>
          <w:color w:val="auto"/>
          <w:sz w:val="26"/>
          <w:szCs w:val="26"/>
        </w:rPr>
        <w:t>учебная, методическая и научная публикация</w:t>
      </w:r>
      <w:r w:rsidRPr="00EC57DB">
        <w:rPr>
          <w:b/>
          <w:bCs/>
          <w:color w:val="auto"/>
          <w:sz w:val="26"/>
          <w:szCs w:val="26"/>
        </w:rPr>
        <w:t xml:space="preserve"> в области гидроэнергетики</w:t>
      </w:r>
      <w:r w:rsidR="00534D56" w:rsidRPr="00EC57DB">
        <w:rPr>
          <w:b/>
          <w:bCs/>
          <w:color w:val="auto"/>
          <w:sz w:val="26"/>
          <w:szCs w:val="26"/>
        </w:rPr>
        <w:t xml:space="preserve"> </w:t>
      </w:r>
      <w:r w:rsidRPr="00EC57DB">
        <w:rPr>
          <w:b/>
          <w:bCs/>
          <w:color w:val="auto"/>
          <w:sz w:val="26"/>
          <w:szCs w:val="26"/>
        </w:rPr>
        <w:t xml:space="preserve">России – 2020» </w:t>
      </w:r>
    </w:p>
    <w:p w:rsidR="00F506AA" w:rsidRPr="00EC57DB" w:rsidRDefault="00F506AA" w:rsidP="00CF622E">
      <w:pPr>
        <w:pStyle w:val="Default"/>
        <w:spacing w:before="100" w:after="100"/>
        <w:jc w:val="center"/>
        <w:rPr>
          <w:b/>
          <w:bCs/>
          <w:color w:val="auto"/>
          <w:sz w:val="26"/>
          <w:szCs w:val="26"/>
        </w:rPr>
      </w:pPr>
    </w:p>
    <w:p w:rsidR="00280FE8" w:rsidRDefault="00CF622E" w:rsidP="001E2CCE">
      <w:pPr>
        <w:pStyle w:val="Default"/>
        <w:numPr>
          <w:ilvl w:val="0"/>
          <w:numId w:val="1"/>
        </w:numPr>
        <w:tabs>
          <w:tab w:val="left" w:pos="284"/>
          <w:tab w:val="left" w:pos="709"/>
          <w:tab w:val="left" w:pos="2127"/>
        </w:tabs>
        <w:spacing w:before="100" w:after="100"/>
        <w:ind w:left="0" w:firstLine="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Общие положения </w:t>
      </w:r>
    </w:p>
    <w:p w:rsidR="00443C76" w:rsidRPr="00EC57DB" w:rsidRDefault="00443C76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Настоящее положение </w:t>
      </w:r>
      <w:r w:rsidR="00534D56" w:rsidRPr="00EC57DB">
        <w:rPr>
          <w:color w:val="auto"/>
          <w:sz w:val="26"/>
          <w:szCs w:val="26"/>
        </w:rPr>
        <w:t xml:space="preserve">о </w:t>
      </w:r>
      <w:r w:rsidRPr="00EC57DB">
        <w:rPr>
          <w:color w:val="auto"/>
          <w:sz w:val="26"/>
          <w:szCs w:val="26"/>
        </w:rPr>
        <w:t>Всероссийско</w:t>
      </w:r>
      <w:r w:rsidR="00534D56" w:rsidRPr="00EC57DB">
        <w:rPr>
          <w:color w:val="auto"/>
          <w:sz w:val="26"/>
          <w:szCs w:val="26"/>
        </w:rPr>
        <w:t>м</w:t>
      </w:r>
      <w:r w:rsidRPr="00EC57DB">
        <w:rPr>
          <w:color w:val="auto"/>
          <w:sz w:val="26"/>
          <w:szCs w:val="26"/>
        </w:rPr>
        <w:t xml:space="preserve"> </w:t>
      </w:r>
      <w:r w:rsidR="003E7D8F" w:rsidRPr="00EC57DB">
        <w:rPr>
          <w:color w:val="auto"/>
          <w:sz w:val="26"/>
          <w:szCs w:val="26"/>
        </w:rPr>
        <w:t>Конкурс</w:t>
      </w:r>
      <w:r w:rsidR="00534D56" w:rsidRPr="00EC57DB">
        <w:rPr>
          <w:color w:val="auto"/>
          <w:sz w:val="26"/>
          <w:szCs w:val="26"/>
        </w:rPr>
        <w:t>е</w:t>
      </w:r>
      <w:r w:rsidRPr="00EC57DB">
        <w:rPr>
          <w:color w:val="auto"/>
          <w:sz w:val="26"/>
          <w:szCs w:val="26"/>
        </w:rPr>
        <w:t xml:space="preserve"> «</w:t>
      </w:r>
      <w:r w:rsidR="00B20D8A" w:rsidRPr="00EC57DB">
        <w:rPr>
          <w:color w:val="auto"/>
          <w:sz w:val="26"/>
          <w:szCs w:val="26"/>
        </w:rPr>
        <w:t>Лучшая учебная, методическая и научная публикация в области гидроэнергетики России – 2020</w:t>
      </w:r>
      <w:r w:rsidRPr="00EC57DB">
        <w:rPr>
          <w:color w:val="auto"/>
          <w:sz w:val="26"/>
          <w:szCs w:val="26"/>
        </w:rPr>
        <w:t xml:space="preserve">» (далее – Положение) определяет цели и задачи и регламентирует порядок его проведения (далее -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). </w:t>
      </w:r>
    </w:p>
    <w:p w:rsidR="00671968" w:rsidRPr="00EC57DB" w:rsidRDefault="00671968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Организатором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 является Ассоциация «Гидроэнергетика России» (далее – Ассоциация, Организатор</w:t>
      </w:r>
      <w:r w:rsidR="00F60223" w:rsidRPr="00EC57DB">
        <w:rPr>
          <w:color w:val="auto"/>
          <w:sz w:val="26"/>
          <w:szCs w:val="26"/>
        </w:rPr>
        <w:t>).</w:t>
      </w:r>
    </w:p>
    <w:p w:rsidR="00671968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671968" w:rsidRPr="00EC57DB">
        <w:rPr>
          <w:color w:val="auto"/>
          <w:sz w:val="26"/>
          <w:szCs w:val="26"/>
        </w:rPr>
        <w:t xml:space="preserve"> проводится в рамках реализации проекта Ассоциации, предусмотренного Целевой программой издательской деятельности Ассоциации на 2020 год</w:t>
      </w:r>
      <w:r w:rsidR="00C75A67" w:rsidRPr="00EC57DB">
        <w:rPr>
          <w:color w:val="auto"/>
          <w:sz w:val="26"/>
          <w:szCs w:val="26"/>
        </w:rPr>
        <w:t xml:space="preserve"> и</w:t>
      </w:r>
      <w:r w:rsidR="00671968" w:rsidRPr="00EC57DB">
        <w:rPr>
          <w:color w:val="auto"/>
          <w:sz w:val="26"/>
          <w:szCs w:val="26"/>
        </w:rPr>
        <w:t xml:space="preserve"> утвержденной Наблюдательным советом Ассоциации (Протокол №5 от 2</w:t>
      </w:r>
      <w:r w:rsidR="002632F5" w:rsidRPr="00EC57DB">
        <w:rPr>
          <w:color w:val="auto"/>
          <w:sz w:val="26"/>
          <w:szCs w:val="26"/>
        </w:rPr>
        <w:t>7</w:t>
      </w:r>
      <w:r w:rsidR="00671968" w:rsidRPr="00EC57DB">
        <w:rPr>
          <w:color w:val="auto"/>
          <w:sz w:val="26"/>
          <w:szCs w:val="26"/>
        </w:rPr>
        <w:t>.12.201</w:t>
      </w:r>
      <w:r w:rsidR="002632F5" w:rsidRPr="00EC57DB">
        <w:rPr>
          <w:color w:val="auto"/>
          <w:sz w:val="26"/>
          <w:szCs w:val="26"/>
        </w:rPr>
        <w:t>9</w:t>
      </w:r>
      <w:r w:rsidR="00534D56" w:rsidRPr="00EC57DB">
        <w:rPr>
          <w:color w:val="auto"/>
          <w:sz w:val="26"/>
          <w:szCs w:val="26"/>
        </w:rPr>
        <w:t xml:space="preserve"> </w:t>
      </w:r>
      <w:r w:rsidR="00787B98" w:rsidRPr="00EC57DB">
        <w:rPr>
          <w:color w:val="auto"/>
          <w:sz w:val="26"/>
          <w:szCs w:val="26"/>
        </w:rPr>
        <w:t>г.)</w:t>
      </w:r>
      <w:r w:rsidR="003E1E7A" w:rsidRPr="00EC57DB">
        <w:rPr>
          <w:color w:val="auto"/>
          <w:sz w:val="26"/>
          <w:szCs w:val="26"/>
        </w:rPr>
        <w:t>.</w:t>
      </w:r>
    </w:p>
    <w:p w:rsidR="002632F5" w:rsidRPr="00EC57DB" w:rsidRDefault="00CF622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Информация о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публикуется</w:t>
      </w:r>
      <w:r w:rsidR="00534D56" w:rsidRPr="00EC57DB">
        <w:rPr>
          <w:color w:val="auto"/>
          <w:sz w:val="26"/>
          <w:szCs w:val="26"/>
        </w:rPr>
        <w:t xml:space="preserve"> </w:t>
      </w:r>
      <w:r w:rsidR="007D7C6C" w:rsidRPr="00EC57DB">
        <w:rPr>
          <w:color w:val="auto"/>
          <w:sz w:val="26"/>
          <w:szCs w:val="26"/>
        </w:rPr>
        <w:t>в период апрель</w:t>
      </w:r>
      <w:r w:rsidR="00B20D8A" w:rsidRPr="00EC57DB">
        <w:rPr>
          <w:color w:val="auto"/>
          <w:sz w:val="26"/>
          <w:szCs w:val="26"/>
        </w:rPr>
        <w:t xml:space="preserve"> - </w:t>
      </w:r>
      <w:r w:rsidR="00C5481D" w:rsidRPr="00EC57DB">
        <w:rPr>
          <w:color w:val="auto"/>
          <w:sz w:val="26"/>
          <w:szCs w:val="26"/>
        </w:rPr>
        <w:t>май</w:t>
      </w:r>
      <w:r w:rsidR="007D7C6C" w:rsidRPr="00EC57DB">
        <w:rPr>
          <w:color w:val="auto"/>
          <w:sz w:val="26"/>
          <w:szCs w:val="26"/>
        </w:rPr>
        <w:t xml:space="preserve"> 2020</w:t>
      </w:r>
      <w:r w:rsidR="00214C3B" w:rsidRPr="00EC57DB">
        <w:rPr>
          <w:color w:val="auto"/>
          <w:sz w:val="26"/>
          <w:szCs w:val="26"/>
        </w:rPr>
        <w:t> </w:t>
      </w:r>
      <w:r w:rsidR="007D7C6C" w:rsidRPr="00EC57DB">
        <w:rPr>
          <w:color w:val="auto"/>
          <w:sz w:val="26"/>
          <w:szCs w:val="26"/>
        </w:rPr>
        <w:t xml:space="preserve">г. </w:t>
      </w:r>
      <w:r w:rsidRPr="00EC57DB">
        <w:rPr>
          <w:color w:val="auto"/>
          <w:sz w:val="26"/>
          <w:szCs w:val="26"/>
        </w:rPr>
        <w:t>на официальном интернет-сайте Ассоциации</w:t>
      </w:r>
      <w:r w:rsidR="00534D56" w:rsidRPr="00EC57DB">
        <w:rPr>
          <w:color w:val="auto"/>
          <w:sz w:val="26"/>
          <w:szCs w:val="26"/>
        </w:rPr>
        <w:t xml:space="preserve"> </w:t>
      </w:r>
      <w:hyperlink r:id="rId9" w:history="1">
        <w:r w:rsidR="002632F5" w:rsidRPr="00EC57DB">
          <w:rPr>
            <w:rStyle w:val="a3"/>
            <w:color w:val="auto"/>
            <w:sz w:val="26"/>
            <w:szCs w:val="26"/>
            <w:lang w:val="en-US"/>
          </w:rPr>
          <w:t>www</w:t>
        </w:r>
        <w:r w:rsidR="002632F5" w:rsidRPr="00EC57DB">
          <w:rPr>
            <w:rStyle w:val="a3"/>
            <w:color w:val="auto"/>
            <w:sz w:val="26"/>
            <w:szCs w:val="26"/>
          </w:rPr>
          <w:t>.</w:t>
        </w:r>
        <w:r w:rsidR="002632F5" w:rsidRPr="00EC57DB">
          <w:rPr>
            <w:rStyle w:val="a3"/>
            <w:color w:val="auto"/>
            <w:sz w:val="26"/>
            <w:szCs w:val="26"/>
            <w:lang w:val="en-US"/>
          </w:rPr>
          <w:t>hydropower</w:t>
        </w:r>
        <w:r w:rsidR="002632F5" w:rsidRPr="00EC57DB">
          <w:rPr>
            <w:rStyle w:val="a3"/>
            <w:color w:val="auto"/>
            <w:sz w:val="26"/>
            <w:szCs w:val="26"/>
          </w:rPr>
          <w:t>.</w:t>
        </w:r>
        <w:r w:rsidR="002632F5" w:rsidRPr="00EC57D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B20D8A" w:rsidRPr="00EC57DB">
        <w:rPr>
          <w:rStyle w:val="a3"/>
          <w:color w:val="auto"/>
          <w:sz w:val="26"/>
          <w:szCs w:val="26"/>
        </w:rPr>
        <w:t>.</w:t>
      </w:r>
      <w:r w:rsidR="008F0503" w:rsidRPr="00EC57DB">
        <w:rPr>
          <w:rStyle w:val="a3"/>
          <w:color w:val="auto"/>
          <w:sz w:val="26"/>
          <w:szCs w:val="26"/>
        </w:rPr>
        <w:t xml:space="preserve"> </w:t>
      </w:r>
      <w:r w:rsidR="00B20F9F" w:rsidRPr="00EC57DB">
        <w:rPr>
          <w:rStyle w:val="a3"/>
          <w:color w:val="auto"/>
          <w:sz w:val="26"/>
          <w:szCs w:val="26"/>
        </w:rPr>
        <w:t>и других информационных ресурсах организаций-партнеров.</w:t>
      </w:r>
    </w:p>
    <w:p w:rsidR="00B20F9F" w:rsidRPr="00EC57DB" w:rsidRDefault="00F506AA" w:rsidP="000F4285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принимают участие</w:t>
      </w:r>
      <w:r w:rsidR="00DB65DC" w:rsidRPr="00EC57DB">
        <w:rPr>
          <w:color w:val="auto"/>
          <w:sz w:val="26"/>
          <w:szCs w:val="26"/>
        </w:rPr>
        <w:t xml:space="preserve"> </w:t>
      </w:r>
      <w:r w:rsidR="00342755" w:rsidRPr="00EC57DB">
        <w:rPr>
          <w:color w:val="auto"/>
          <w:sz w:val="26"/>
          <w:szCs w:val="26"/>
        </w:rPr>
        <w:t xml:space="preserve">учебные, методические и научные </w:t>
      </w:r>
      <w:r w:rsidR="00B20F9F" w:rsidRPr="00EC57DB">
        <w:rPr>
          <w:color w:val="auto"/>
          <w:sz w:val="26"/>
          <w:szCs w:val="26"/>
        </w:rPr>
        <w:t xml:space="preserve">опубликованные </w:t>
      </w:r>
      <w:r w:rsidR="00787B98" w:rsidRPr="00EC57DB">
        <w:rPr>
          <w:color w:val="auto"/>
          <w:sz w:val="26"/>
          <w:szCs w:val="26"/>
        </w:rPr>
        <w:t>печатные издания</w:t>
      </w:r>
      <w:r w:rsidR="00B20F9F" w:rsidRPr="00EC57DB">
        <w:rPr>
          <w:color w:val="auto"/>
          <w:sz w:val="26"/>
          <w:szCs w:val="26"/>
        </w:rPr>
        <w:t xml:space="preserve"> (далее – Публикации)</w:t>
      </w:r>
      <w:r w:rsidR="00787B98" w:rsidRPr="00EC57DB">
        <w:rPr>
          <w:color w:val="auto"/>
          <w:sz w:val="26"/>
          <w:szCs w:val="26"/>
        </w:rPr>
        <w:t xml:space="preserve"> </w:t>
      </w:r>
      <w:r w:rsidR="00342755" w:rsidRPr="00EC57DB">
        <w:rPr>
          <w:color w:val="auto"/>
          <w:sz w:val="26"/>
          <w:szCs w:val="26"/>
        </w:rPr>
        <w:t>в области гидроэнергетики</w:t>
      </w:r>
      <w:r w:rsidR="008F7A7F" w:rsidRPr="00EC57DB">
        <w:rPr>
          <w:color w:val="auto"/>
          <w:sz w:val="26"/>
          <w:szCs w:val="26"/>
        </w:rPr>
        <w:t>,</w:t>
      </w:r>
      <w:r w:rsidR="003938F8" w:rsidRPr="00EC57DB">
        <w:rPr>
          <w:color w:val="auto"/>
          <w:sz w:val="26"/>
          <w:szCs w:val="26"/>
        </w:rPr>
        <w:t xml:space="preserve"> тематика которых</w:t>
      </w:r>
      <w:r w:rsidR="00342755" w:rsidRPr="00EC57DB">
        <w:rPr>
          <w:color w:val="auto"/>
          <w:sz w:val="26"/>
          <w:szCs w:val="26"/>
        </w:rPr>
        <w:t xml:space="preserve"> непосредственно связанн</w:t>
      </w:r>
      <w:r w:rsidR="003938F8" w:rsidRPr="00EC57DB">
        <w:rPr>
          <w:color w:val="auto"/>
          <w:sz w:val="26"/>
          <w:szCs w:val="26"/>
        </w:rPr>
        <w:t>а</w:t>
      </w:r>
      <w:r w:rsidR="00B20F9F" w:rsidRPr="00EC57DB">
        <w:rPr>
          <w:color w:val="auto"/>
          <w:sz w:val="26"/>
          <w:szCs w:val="26"/>
        </w:rPr>
        <w:t>:</w:t>
      </w:r>
    </w:p>
    <w:p w:rsidR="00B20F9F" w:rsidRPr="00EC57DB" w:rsidRDefault="00B20F9F" w:rsidP="00B45BC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</w:t>
      </w:r>
      <w:r w:rsidR="00342755" w:rsidRPr="00EC57DB">
        <w:rPr>
          <w:color w:val="auto"/>
          <w:sz w:val="26"/>
          <w:szCs w:val="26"/>
        </w:rPr>
        <w:t xml:space="preserve"> с проектированием, строительством</w:t>
      </w:r>
      <w:r w:rsidR="00516725" w:rsidRPr="00EC57DB">
        <w:rPr>
          <w:color w:val="auto"/>
          <w:sz w:val="26"/>
          <w:szCs w:val="26"/>
        </w:rPr>
        <w:t>, реконструкцией</w:t>
      </w:r>
      <w:r w:rsidR="00342755" w:rsidRPr="00EC57DB">
        <w:rPr>
          <w:color w:val="auto"/>
          <w:sz w:val="26"/>
          <w:szCs w:val="26"/>
        </w:rPr>
        <w:t xml:space="preserve"> и эксплуатацией ГЭС и ГАЭС (электроэнергетика, гидроэлектростанции, гидротехническое строительство, инженерная гидрология, гидромашины, энергетическое машиностроение и др.)</w:t>
      </w:r>
      <w:r w:rsidRPr="00EC57DB">
        <w:rPr>
          <w:color w:val="auto"/>
          <w:sz w:val="26"/>
          <w:szCs w:val="26"/>
        </w:rPr>
        <w:t>;</w:t>
      </w:r>
    </w:p>
    <w:p w:rsidR="00D95D20" w:rsidRPr="00EC57DB" w:rsidRDefault="00B20F9F" w:rsidP="00B45BC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938F8" w:rsidRPr="00EC57DB">
        <w:rPr>
          <w:color w:val="auto"/>
          <w:sz w:val="26"/>
          <w:szCs w:val="26"/>
        </w:rPr>
        <w:t>с учебным процессом, касающимся вышеуказанных направлений</w:t>
      </w:r>
      <w:r w:rsidR="00342755" w:rsidRPr="00EC57DB">
        <w:rPr>
          <w:color w:val="auto"/>
          <w:sz w:val="26"/>
          <w:szCs w:val="26"/>
        </w:rPr>
        <w:t xml:space="preserve"> </w:t>
      </w:r>
    </w:p>
    <w:p w:rsidR="00342755" w:rsidRPr="00EC57DB" w:rsidRDefault="00F75911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К рассмотрению принимаются </w:t>
      </w:r>
      <w:r w:rsidR="008F7A7F" w:rsidRPr="00EC57DB">
        <w:rPr>
          <w:color w:val="auto"/>
          <w:sz w:val="26"/>
          <w:szCs w:val="26"/>
        </w:rPr>
        <w:t>Публикации</w:t>
      </w:r>
      <w:r w:rsidRPr="00EC57DB">
        <w:rPr>
          <w:color w:val="auto"/>
          <w:sz w:val="26"/>
          <w:szCs w:val="26"/>
        </w:rPr>
        <w:t xml:space="preserve">, </w:t>
      </w:r>
      <w:r w:rsidR="00B20F9F" w:rsidRPr="00EC57DB">
        <w:rPr>
          <w:color w:val="auto"/>
          <w:sz w:val="26"/>
          <w:szCs w:val="26"/>
        </w:rPr>
        <w:t>опубликованные</w:t>
      </w:r>
      <w:r w:rsidR="003938F8" w:rsidRPr="00EC57DB">
        <w:rPr>
          <w:color w:val="auto"/>
          <w:sz w:val="26"/>
          <w:szCs w:val="26"/>
        </w:rPr>
        <w:t xml:space="preserve"> в период 2015-2020 гг., </w:t>
      </w:r>
      <w:r w:rsidRPr="00EC57DB">
        <w:rPr>
          <w:color w:val="auto"/>
          <w:sz w:val="26"/>
          <w:szCs w:val="26"/>
        </w:rPr>
        <w:t>в соответствии с указанным годом выпуска на титульном листе, либо на обороте титульного листа, либо в выходных сведениях</w:t>
      </w:r>
      <w:r w:rsidR="00342755" w:rsidRPr="00EC57DB">
        <w:rPr>
          <w:color w:val="auto"/>
          <w:sz w:val="26"/>
          <w:szCs w:val="26"/>
        </w:rPr>
        <w:t xml:space="preserve">. </w:t>
      </w:r>
    </w:p>
    <w:p w:rsidR="00CF622E" w:rsidRPr="00EC57DB" w:rsidRDefault="00CF622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бесплатное и осуществ</w:t>
      </w:r>
      <w:r w:rsidR="003A4B49" w:rsidRPr="00EC57DB">
        <w:rPr>
          <w:color w:val="auto"/>
          <w:sz w:val="26"/>
          <w:szCs w:val="26"/>
        </w:rPr>
        <w:t>ляется на добровольных началах.</w:t>
      </w:r>
    </w:p>
    <w:p w:rsidR="00F75911" w:rsidRPr="00EC57DB" w:rsidRDefault="00F75911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Участник</w:t>
      </w:r>
      <w:r w:rsidR="00D54AD7" w:rsidRPr="00EC57DB">
        <w:rPr>
          <w:color w:val="auto"/>
          <w:sz w:val="26"/>
          <w:szCs w:val="26"/>
        </w:rPr>
        <w:t>, представляющий Публикацию на</w:t>
      </w:r>
      <w:r w:rsidRPr="00EC57DB">
        <w:rPr>
          <w:color w:val="auto"/>
          <w:sz w:val="26"/>
          <w:szCs w:val="26"/>
        </w:rPr>
        <w:t xml:space="preserve"> </w:t>
      </w:r>
      <w:r w:rsidR="003E7D8F" w:rsidRPr="00EC57DB">
        <w:rPr>
          <w:color w:val="auto"/>
          <w:sz w:val="26"/>
          <w:szCs w:val="26"/>
        </w:rPr>
        <w:t>Конкурс</w:t>
      </w:r>
      <w:r w:rsidR="00787B98" w:rsidRPr="00EC57DB">
        <w:rPr>
          <w:color w:val="auto"/>
          <w:sz w:val="26"/>
          <w:szCs w:val="26"/>
        </w:rPr>
        <w:t xml:space="preserve"> должен являться</w:t>
      </w:r>
      <w:r w:rsidR="00B20F9F" w:rsidRPr="00EC57DB">
        <w:rPr>
          <w:color w:val="auto"/>
          <w:sz w:val="26"/>
          <w:szCs w:val="26"/>
        </w:rPr>
        <w:t xml:space="preserve"> ее</w:t>
      </w:r>
      <w:r w:rsidR="00787B98" w:rsidRPr="00EC57DB">
        <w:rPr>
          <w:color w:val="auto"/>
          <w:sz w:val="26"/>
          <w:szCs w:val="26"/>
        </w:rPr>
        <w:t xml:space="preserve"> автором или</w:t>
      </w:r>
      <w:r w:rsidRPr="00EC57DB">
        <w:rPr>
          <w:color w:val="auto"/>
          <w:sz w:val="26"/>
          <w:szCs w:val="26"/>
        </w:rPr>
        <w:t xml:space="preserve"> соавтором.</w:t>
      </w:r>
    </w:p>
    <w:p w:rsidR="00342755" w:rsidRPr="00EC57DB" w:rsidRDefault="00342755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вправе представлять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не более </w:t>
      </w:r>
      <w:r w:rsidR="00D54AD7" w:rsidRPr="00EC57DB">
        <w:rPr>
          <w:color w:val="auto"/>
          <w:sz w:val="26"/>
          <w:szCs w:val="26"/>
        </w:rPr>
        <w:t>двух</w:t>
      </w:r>
      <w:r w:rsidRPr="00EC57DB">
        <w:rPr>
          <w:color w:val="auto"/>
          <w:sz w:val="26"/>
          <w:szCs w:val="26"/>
        </w:rPr>
        <w:t xml:space="preserve"> </w:t>
      </w:r>
      <w:r w:rsidR="00D54AD7" w:rsidRPr="00EC57DB">
        <w:rPr>
          <w:color w:val="auto"/>
          <w:sz w:val="26"/>
          <w:szCs w:val="26"/>
        </w:rPr>
        <w:t>Публикаций</w:t>
      </w:r>
      <w:r w:rsidRPr="00EC57DB">
        <w:rPr>
          <w:color w:val="auto"/>
          <w:sz w:val="26"/>
          <w:szCs w:val="26"/>
        </w:rPr>
        <w:t>.</w:t>
      </w:r>
    </w:p>
    <w:p w:rsidR="00D54AD7" w:rsidRPr="00EC57DB" w:rsidRDefault="00342755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</w:t>
      </w:r>
      <w:r w:rsidR="00D54AD7" w:rsidRPr="00EC57DB">
        <w:rPr>
          <w:color w:val="auto"/>
          <w:sz w:val="26"/>
          <w:szCs w:val="26"/>
        </w:rPr>
        <w:t xml:space="preserve">представляет </w:t>
      </w:r>
      <w:r w:rsidRPr="00EC57DB">
        <w:rPr>
          <w:color w:val="auto"/>
          <w:sz w:val="26"/>
          <w:szCs w:val="26"/>
        </w:rPr>
        <w:t>подтвержд</w:t>
      </w:r>
      <w:r w:rsidR="00D54AD7" w:rsidRPr="00EC57DB">
        <w:rPr>
          <w:color w:val="auto"/>
          <w:sz w:val="26"/>
          <w:szCs w:val="26"/>
        </w:rPr>
        <w:t xml:space="preserve">ения о </w:t>
      </w:r>
      <w:r w:rsidRPr="00EC57DB">
        <w:rPr>
          <w:color w:val="auto"/>
          <w:sz w:val="26"/>
          <w:szCs w:val="26"/>
        </w:rPr>
        <w:t>получ</w:t>
      </w:r>
      <w:r w:rsidR="00D54AD7" w:rsidRPr="00EC57DB">
        <w:rPr>
          <w:color w:val="auto"/>
          <w:sz w:val="26"/>
          <w:szCs w:val="26"/>
        </w:rPr>
        <w:t>ении</w:t>
      </w:r>
      <w:r w:rsidRPr="00EC57DB">
        <w:rPr>
          <w:color w:val="auto"/>
          <w:sz w:val="26"/>
          <w:szCs w:val="26"/>
        </w:rPr>
        <w:t xml:space="preserve"> </w:t>
      </w:r>
      <w:hyperlink r:id="rId10" w:history="1">
        <w:r w:rsidRPr="00EC57DB">
          <w:rPr>
            <w:color w:val="auto"/>
            <w:sz w:val="26"/>
            <w:szCs w:val="26"/>
          </w:rPr>
          <w:t>согласи</w:t>
        </w:r>
        <w:r w:rsidR="00D54AD7" w:rsidRPr="00EC57DB">
          <w:rPr>
            <w:color w:val="auto"/>
            <w:sz w:val="26"/>
            <w:szCs w:val="26"/>
          </w:rPr>
          <w:t>й</w:t>
        </w:r>
        <w:r w:rsidRPr="00EC57DB">
          <w:rPr>
            <w:color w:val="auto"/>
            <w:sz w:val="26"/>
            <w:szCs w:val="26"/>
          </w:rPr>
          <w:t xml:space="preserve"> автор</w:t>
        </w:r>
        <w:r w:rsidR="00D54AD7" w:rsidRPr="00EC57DB">
          <w:rPr>
            <w:color w:val="auto"/>
            <w:sz w:val="26"/>
            <w:szCs w:val="26"/>
          </w:rPr>
          <w:t>ов</w:t>
        </w:r>
        <w:r w:rsidRPr="00EC57DB">
          <w:rPr>
            <w:color w:val="auto"/>
            <w:sz w:val="26"/>
            <w:szCs w:val="26"/>
          </w:rPr>
          <w:t xml:space="preserve"> (соавторов)</w:t>
        </w:r>
      </w:hyperlink>
      <w:r w:rsidR="00D54AD7" w:rsidRPr="00EC57DB">
        <w:rPr>
          <w:color w:val="auto"/>
          <w:sz w:val="26"/>
          <w:szCs w:val="26"/>
        </w:rPr>
        <w:t>:</w:t>
      </w:r>
    </w:p>
    <w:p w:rsidR="00D54AD7" w:rsidRPr="00EC57DB" w:rsidRDefault="00D54AD7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</w:t>
      </w:r>
      <w:r w:rsidR="00342755" w:rsidRPr="00EC57DB">
        <w:rPr>
          <w:color w:val="auto"/>
          <w:sz w:val="26"/>
          <w:szCs w:val="26"/>
        </w:rPr>
        <w:t xml:space="preserve"> на представление на </w:t>
      </w:r>
      <w:r w:rsidR="003E7D8F" w:rsidRPr="00EC57DB">
        <w:rPr>
          <w:color w:val="auto"/>
          <w:sz w:val="26"/>
          <w:szCs w:val="26"/>
        </w:rPr>
        <w:t>Конкурс</w:t>
      </w:r>
      <w:r w:rsidR="00342755" w:rsidRPr="00EC57DB">
        <w:rPr>
          <w:color w:val="auto"/>
          <w:sz w:val="26"/>
          <w:szCs w:val="26"/>
        </w:rPr>
        <w:t xml:space="preserve"> </w:t>
      </w:r>
      <w:r w:rsidR="008F7A7F" w:rsidRPr="00EC57DB">
        <w:rPr>
          <w:color w:val="auto"/>
          <w:sz w:val="26"/>
          <w:szCs w:val="26"/>
        </w:rPr>
        <w:t>П</w:t>
      </w:r>
      <w:r w:rsidR="00E92722" w:rsidRPr="00EC57DB">
        <w:rPr>
          <w:color w:val="auto"/>
          <w:sz w:val="26"/>
          <w:szCs w:val="26"/>
        </w:rPr>
        <w:t>убликации;</w:t>
      </w:r>
    </w:p>
    <w:p w:rsidR="00715F81" w:rsidRPr="00EC57DB" w:rsidRDefault="00D54AD7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 xml:space="preserve">- </w:t>
      </w:r>
      <w:r w:rsidR="00342755" w:rsidRPr="00EC57DB">
        <w:rPr>
          <w:color w:val="auto"/>
          <w:sz w:val="26"/>
          <w:szCs w:val="26"/>
        </w:rPr>
        <w:t>на хранение и обработку персональных данных</w:t>
      </w:r>
      <w:r w:rsidR="00C5481D" w:rsidRPr="00EC57DB">
        <w:rPr>
          <w:color w:val="auto"/>
          <w:sz w:val="26"/>
          <w:szCs w:val="26"/>
        </w:rPr>
        <w:t xml:space="preserve"> (своих и соавторов)</w:t>
      </w:r>
      <w:r w:rsidR="00342755" w:rsidRPr="00EC57DB">
        <w:rPr>
          <w:color w:val="auto"/>
          <w:sz w:val="26"/>
          <w:szCs w:val="26"/>
        </w:rPr>
        <w:t>, их использование</w:t>
      </w:r>
      <w:r w:rsidR="00E92722" w:rsidRPr="00EC57DB">
        <w:rPr>
          <w:color w:val="auto"/>
          <w:sz w:val="26"/>
          <w:szCs w:val="26"/>
        </w:rPr>
        <w:t xml:space="preserve"> для целей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E92722" w:rsidRPr="00EC57DB">
        <w:rPr>
          <w:color w:val="auto"/>
          <w:sz w:val="26"/>
          <w:szCs w:val="26"/>
        </w:rPr>
        <w:t>а;</w:t>
      </w:r>
    </w:p>
    <w:p w:rsidR="00342755" w:rsidRPr="00EC57DB" w:rsidRDefault="00715F81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42755" w:rsidRPr="00EC57DB">
        <w:rPr>
          <w:color w:val="auto"/>
          <w:sz w:val="26"/>
          <w:szCs w:val="26"/>
        </w:rPr>
        <w:t xml:space="preserve">на опубликование аннотации </w:t>
      </w:r>
      <w:r w:rsidR="00D54AD7" w:rsidRPr="00EC57DB">
        <w:rPr>
          <w:color w:val="auto"/>
          <w:sz w:val="26"/>
          <w:szCs w:val="26"/>
        </w:rPr>
        <w:t>П</w:t>
      </w:r>
      <w:r w:rsidR="00342755" w:rsidRPr="00EC57DB">
        <w:rPr>
          <w:color w:val="auto"/>
          <w:sz w:val="26"/>
          <w:szCs w:val="26"/>
        </w:rPr>
        <w:t>убликации</w:t>
      </w:r>
      <w:r w:rsidR="00D54AD7" w:rsidRPr="00EC57DB">
        <w:rPr>
          <w:color w:val="auto"/>
          <w:sz w:val="26"/>
          <w:szCs w:val="26"/>
        </w:rPr>
        <w:t xml:space="preserve">, </w:t>
      </w:r>
      <w:r w:rsidR="00342755" w:rsidRPr="00EC57DB">
        <w:rPr>
          <w:color w:val="auto"/>
          <w:sz w:val="26"/>
          <w:szCs w:val="26"/>
        </w:rPr>
        <w:t xml:space="preserve">представленной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;</w:t>
      </w:r>
    </w:p>
    <w:p w:rsidR="00715F81" w:rsidRPr="00EC57DB" w:rsidRDefault="003E1E7A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715F81" w:rsidRPr="00EC57DB">
        <w:rPr>
          <w:color w:val="auto"/>
          <w:sz w:val="26"/>
          <w:szCs w:val="26"/>
        </w:rPr>
        <w:t>на размещение электронных копий Публикаций в электронной библиотеке Ассоциации.</w:t>
      </w:r>
    </w:p>
    <w:p w:rsidR="00117C3C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117C3C" w:rsidRPr="00EC57DB">
        <w:rPr>
          <w:color w:val="auto"/>
          <w:sz w:val="26"/>
          <w:szCs w:val="26"/>
        </w:rPr>
        <w:t xml:space="preserve"> проводится в 1 этап. </w:t>
      </w:r>
    </w:p>
    <w:p w:rsidR="005B5D4B" w:rsidRPr="00EC57DB" w:rsidRDefault="00117C3C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Представленные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копии Публикаций (отсканированные) не рецензируются и не возвращаются.</w:t>
      </w:r>
    </w:p>
    <w:p w:rsidR="00117C3C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5B5D4B" w:rsidRPr="00EC57DB">
        <w:rPr>
          <w:color w:val="auto"/>
          <w:sz w:val="26"/>
          <w:szCs w:val="26"/>
        </w:rPr>
        <w:t xml:space="preserve"> проводится по следующим номинациям:</w:t>
      </w:r>
    </w:p>
    <w:p w:rsidR="00715F81" w:rsidRPr="00EC57DB" w:rsidRDefault="00715F81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лучшая учебная Публикация;</w:t>
      </w:r>
    </w:p>
    <w:p w:rsidR="00715F81" w:rsidRPr="00EC57DB" w:rsidRDefault="00715F81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лучшая научная Публикация;</w:t>
      </w:r>
    </w:p>
    <w:p w:rsidR="00DF36F6" w:rsidRPr="00EC57DB" w:rsidRDefault="00503687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</w:t>
      </w:r>
      <w:r w:rsidR="00715F81" w:rsidRPr="00EC57DB">
        <w:rPr>
          <w:i/>
          <w:color w:val="auto"/>
          <w:sz w:val="26"/>
          <w:szCs w:val="26"/>
        </w:rPr>
        <w:t xml:space="preserve">учшая </w:t>
      </w:r>
      <w:r w:rsidR="00906E48" w:rsidRPr="00EC57DB">
        <w:rPr>
          <w:i/>
          <w:color w:val="auto"/>
          <w:sz w:val="26"/>
          <w:szCs w:val="26"/>
        </w:rPr>
        <w:t xml:space="preserve">производственно-практическая </w:t>
      </w:r>
      <w:r w:rsidR="00715F81" w:rsidRPr="00EC57DB">
        <w:rPr>
          <w:i/>
          <w:color w:val="auto"/>
          <w:sz w:val="26"/>
          <w:szCs w:val="26"/>
        </w:rPr>
        <w:t>Публикация</w:t>
      </w:r>
      <w:r w:rsidR="005B5D4B" w:rsidRPr="00EC57DB">
        <w:rPr>
          <w:i/>
          <w:color w:val="auto"/>
          <w:sz w:val="26"/>
          <w:szCs w:val="26"/>
        </w:rPr>
        <w:t>.</w:t>
      </w:r>
    </w:p>
    <w:p w:rsidR="005B5D4B" w:rsidRDefault="005B5D4B" w:rsidP="003E1E7A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 случае отсутствия заявок по одной или нескольким номинациям, они исключаются из номинаций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а.</w:t>
      </w:r>
    </w:p>
    <w:p w:rsidR="005E5C0E" w:rsidRPr="00EC57DB" w:rsidRDefault="005E5C0E" w:rsidP="003E1E7A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</w:p>
    <w:p w:rsidR="00CF622E" w:rsidRDefault="00CF622E" w:rsidP="00EF404A">
      <w:pPr>
        <w:pStyle w:val="Default"/>
        <w:numPr>
          <w:ilvl w:val="0"/>
          <w:numId w:val="1"/>
        </w:numPr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Цели </w:t>
      </w:r>
      <w:r w:rsidR="00AE3169" w:rsidRPr="00EC57DB">
        <w:rPr>
          <w:b/>
          <w:bCs/>
          <w:color w:val="auto"/>
          <w:sz w:val="26"/>
          <w:szCs w:val="26"/>
        </w:rPr>
        <w:t xml:space="preserve">и задачи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Pr="00EC57DB">
        <w:rPr>
          <w:b/>
          <w:bCs/>
          <w:color w:val="auto"/>
          <w:sz w:val="26"/>
          <w:szCs w:val="26"/>
        </w:rPr>
        <w:t xml:space="preserve">а </w:t>
      </w:r>
    </w:p>
    <w:p w:rsidR="00AE3169" w:rsidRPr="00EC57DB" w:rsidRDefault="00CF622E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2.1.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проводится в целях</w:t>
      </w:r>
      <w:r w:rsidR="009D3295" w:rsidRPr="00EC57DB">
        <w:rPr>
          <w:color w:val="auto"/>
          <w:sz w:val="26"/>
          <w:szCs w:val="26"/>
        </w:rPr>
        <w:t xml:space="preserve"> </w:t>
      </w:r>
      <w:r w:rsidR="00443C76" w:rsidRPr="00EC57DB">
        <w:rPr>
          <w:color w:val="auto"/>
          <w:sz w:val="26"/>
          <w:szCs w:val="26"/>
        </w:rPr>
        <w:t>популяризаци</w:t>
      </w:r>
      <w:r w:rsidR="009D3295" w:rsidRPr="00EC57DB">
        <w:rPr>
          <w:color w:val="auto"/>
          <w:sz w:val="26"/>
          <w:szCs w:val="26"/>
        </w:rPr>
        <w:t xml:space="preserve">и </w:t>
      </w:r>
      <w:r w:rsidR="00443C76" w:rsidRPr="00EC57DB">
        <w:rPr>
          <w:color w:val="auto"/>
          <w:sz w:val="26"/>
          <w:szCs w:val="26"/>
        </w:rPr>
        <w:t>гидроэнергетики ка</w:t>
      </w:r>
      <w:r w:rsidR="00CC129F" w:rsidRPr="00EC57DB">
        <w:rPr>
          <w:color w:val="auto"/>
          <w:sz w:val="26"/>
          <w:szCs w:val="26"/>
        </w:rPr>
        <w:t xml:space="preserve">к </w:t>
      </w:r>
      <w:r w:rsidR="000F2F7F" w:rsidRPr="00EC57DB">
        <w:rPr>
          <w:color w:val="auto"/>
          <w:sz w:val="26"/>
          <w:szCs w:val="26"/>
        </w:rPr>
        <w:t xml:space="preserve">ведущей инженерной отрасли ТЭК России, использующей </w:t>
      </w:r>
      <w:r w:rsidR="004D4AE8" w:rsidRPr="00EC57DB">
        <w:rPr>
          <w:color w:val="auto"/>
          <w:sz w:val="26"/>
          <w:szCs w:val="26"/>
        </w:rPr>
        <w:t>возобновляемый источник энергии</w:t>
      </w:r>
      <w:r w:rsidR="000F2F7F" w:rsidRPr="00EC57DB">
        <w:rPr>
          <w:color w:val="auto"/>
          <w:sz w:val="26"/>
          <w:szCs w:val="26"/>
        </w:rPr>
        <w:t>,</w:t>
      </w:r>
      <w:r w:rsidR="00CC129F" w:rsidRPr="00EC57DB">
        <w:rPr>
          <w:color w:val="auto"/>
          <w:sz w:val="26"/>
          <w:szCs w:val="26"/>
        </w:rPr>
        <w:t xml:space="preserve"> </w:t>
      </w:r>
      <w:r w:rsidR="00214C3B" w:rsidRPr="00EC57DB">
        <w:rPr>
          <w:color w:val="auto"/>
          <w:sz w:val="26"/>
          <w:szCs w:val="26"/>
        </w:rPr>
        <w:t>а также для</w:t>
      </w:r>
      <w:r w:rsidR="008F0503" w:rsidRPr="00EC57DB">
        <w:rPr>
          <w:color w:val="auto"/>
          <w:sz w:val="26"/>
          <w:szCs w:val="26"/>
        </w:rPr>
        <w:t xml:space="preserve"> повышения качественного и количественного уровня обеспечения современными изданиями гидроэнергетических предприятий, проектных и научных организаций, а также образовательных учреждений, осуществляющих подготовку и повышение квалификации специалистов для предприятий и организаций гидроэнергетики</w:t>
      </w:r>
      <w:r w:rsidR="00425894" w:rsidRPr="00EC57DB">
        <w:rPr>
          <w:color w:val="auto"/>
          <w:sz w:val="26"/>
          <w:szCs w:val="26"/>
        </w:rPr>
        <w:t xml:space="preserve">. </w:t>
      </w:r>
      <w:r w:rsidR="003E7D8F" w:rsidRPr="00EC57DB">
        <w:rPr>
          <w:color w:val="auto"/>
          <w:sz w:val="26"/>
          <w:szCs w:val="26"/>
        </w:rPr>
        <w:t>Конкурс</w:t>
      </w:r>
      <w:r w:rsidR="000E0269" w:rsidRPr="00EC57DB">
        <w:rPr>
          <w:color w:val="auto"/>
          <w:sz w:val="26"/>
          <w:szCs w:val="26"/>
        </w:rPr>
        <w:t xml:space="preserve"> направлен на р</w:t>
      </w:r>
      <w:r w:rsidR="008F0503" w:rsidRPr="00EC57DB">
        <w:rPr>
          <w:color w:val="auto"/>
          <w:sz w:val="26"/>
          <w:szCs w:val="26"/>
        </w:rPr>
        <w:t xml:space="preserve">аспространение </w:t>
      </w:r>
      <w:r w:rsidR="00C5481D" w:rsidRPr="00EC57DB">
        <w:rPr>
          <w:color w:val="auto"/>
          <w:sz w:val="26"/>
          <w:szCs w:val="26"/>
        </w:rPr>
        <w:t xml:space="preserve">информации о </w:t>
      </w:r>
      <w:r w:rsidR="008F0503" w:rsidRPr="00EC57DB">
        <w:rPr>
          <w:color w:val="auto"/>
          <w:sz w:val="26"/>
          <w:szCs w:val="26"/>
        </w:rPr>
        <w:t>современно</w:t>
      </w:r>
      <w:r w:rsidR="00C5481D" w:rsidRPr="00EC57DB">
        <w:rPr>
          <w:color w:val="auto"/>
          <w:sz w:val="26"/>
          <w:szCs w:val="26"/>
        </w:rPr>
        <w:t>м</w:t>
      </w:r>
      <w:r w:rsidR="008F0503" w:rsidRPr="00EC57DB">
        <w:rPr>
          <w:color w:val="auto"/>
          <w:sz w:val="26"/>
          <w:szCs w:val="26"/>
        </w:rPr>
        <w:t xml:space="preserve"> научно-практическо</w:t>
      </w:r>
      <w:r w:rsidR="00C5481D" w:rsidRPr="00EC57DB">
        <w:rPr>
          <w:color w:val="auto"/>
          <w:sz w:val="26"/>
          <w:szCs w:val="26"/>
        </w:rPr>
        <w:t>м</w:t>
      </w:r>
      <w:r w:rsidR="008F0503" w:rsidRPr="00EC57DB">
        <w:rPr>
          <w:color w:val="auto"/>
          <w:sz w:val="26"/>
          <w:szCs w:val="26"/>
        </w:rPr>
        <w:t xml:space="preserve"> опыт</w:t>
      </w:r>
      <w:r w:rsidR="00C5481D" w:rsidRPr="00EC57DB">
        <w:rPr>
          <w:color w:val="auto"/>
          <w:sz w:val="26"/>
          <w:szCs w:val="26"/>
        </w:rPr>
        <w:t>е</w:t>
      </w:r>
      <w:r w:rsidR="008F0503" w:rsidRPr="00EC57DB">
        <w:rPr>
          <w:color w:val="auto"/>
          <w:sz w:val="26"/>
          <w:szCs w:val="26"/>
        </w:rPr>
        <w:t xml:space="preserve"> и </w:t>
      </w:r>
      <w:r w:rsidR="000E0269" w:rsidRPr="00EC57DB">
        <w:rPr>
          <w:color w:val="auto"/>
          <w:sz w:val="26"/>
          <w:szCs w:val="26"/>
        </w:rPr>
        <w:t>современных Публикация</w:t>
      </w:r>
      <w:r w:rsidR="00267B23" w:rsidRPr="00EC57DB">
        <w:rPr>
          <w:color w:val="auto"/>
          <w:sz w:val="26"/>
          <w:szCs w:val="26"/>
        </w:rPr>
        <w:t>х</w:t>
      </w:r>
      <w:r w:rsidR="000E0269" w:rsidRPr="00EC57DB">
        <w:rPr>
          <w:color w:val="auto"/>
          <w:sz w:val="26"/>
          <w:szCs w:val="26"/>
        </w:rPr>
        <w:t xml:space="preserve"> в области гидроэнергетики.</w:t>
      </w:r>
    </w:p>
    <w:p w:rsidR="00AE3169" w:rsidRPr="00EC57DB" w:rsidRDefault="00AE3169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:rsidR="00AE3169" w:rsidRPr="00EC57DB" w:rsidRDefault="00AE3169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2.2. Задачами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 являются:</w:t>
      </w:r>
    </w:p>
    <w:p w:rsidR="005B5D4B" w:rsidRPr="00EC57DB" w:rsidRDefault="000A77A6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с</w:t>
      </w:r>
      <w:r w:rsidR="004D4AE8" w:rsidRPr="00EC57DB">
        <w:rPr>
          <w:rFonts w:ascii="Times New Roman" w:hAnsi="Times New Roman" w:cs="Times New Roman"/>
          <w:sz w:val="26"/>
          <w:szCs w:val="26"/>
        </w:rPr>
        <w:t xml:space="preserve">тимулирование </w:t>
      </w:r>
      <w:r w:rsidR="005B5D4B" w:rsidRPr="00EC57DB">
        <w:rPr>
          <w:rFonts w:ascii="Times New Roman" w:hAnsi="Times New Roman" w:cs="Times New Roman"/>
          <w:sz w:val="26"/>
          <w:szCs w:val="26"/>
        </w:rPr>
        <w:t xml:space="preserve">деятельности научных и педагогических работников, а также работников организаций, сфера деятельности которых имеет отношение к гидроэнергетике (включая проектирование, строительство, </w:t>
      </w:r>
      <w:r w:rsidR="00425894" w:rsidRPr="00EC57DB">
        <w:rPr>
          <w:rFonts w:ascii="Times New Roman" w:hAnsi="Times New Roman" w:cs="Times New Roman"/>
          <w:sz w:val="26"/>
          <w:szCs w:val="26"/>
        </w:rPr>
        <w:t xml:space="preserve">реконструкцию и </w:t>
      </w:r>
      <w:r w:rsidR="005B5D4B" w:rsidRPr="00EC57DB">
        <w:rPr>
          <w:rFonts w:ascii="Times New Roman" w:hAnsi="Times New Roman" w:cs="Times New Roman"/>
          <w:sz w:val="26"/>
          <w:szCs w:val="26"/>
        </w:rPr>
        <w:t>эксплуатацию объектов гидроэнергетики – далее гидроэнергетика) по созданию качественной справочной, учебной, научной и производственно-практической литературы и информационных материалов, соответствующих последним достижениям в науке и лучшим примерам практической деятельности в сфере гидроэнергетики</w:t>
      </w:r>
      <w:r w:rsidR="005E082B" w:rsidRPr="00EC57DB">
        <w:rPr>
          <w:rFonts w:ascii="Times New Roman" w:hAnsi="Times New Roman" w:cs="Times New Roman"/>
          <w:sz w:val="26"/>
          <w:szCs w:val="26"/>
        </w:rPr>
        <w:t>;</w:t>
      </w:r>
    </w:p>
    <w:p w:rsidR="005B5D4B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в</w:t>
      </w:r>
      <w:r w:rsidR="005B5D4B" w:rsidRPr="00EC57DB">
        <w:rPr>
          <w:rFonts w:ascii="Times New Roman" w:hAnsi="Times New Roman" w:cs="Times New Roman"/>
          <w:sz w:val="26"/>
          <w:szCs w:val="26"/>
        </w:rPr>
        <w:t>ыявление и популяризация</w:t>
      </w:r>
      <w:r w:rsidR="00C5481D" w:rsidRPr="00EC57DB">
        <w:rPr>
          <w:rFonts w:ascii="Times New Roman" w:hAnsi="Times New Roman" w:cs="Times New Roman"/>
          <w:sz w:val="26"/>
          <w:szCs w:val="26"/>
        </w:rPr>
        <w:t xml:space="preserve"> Публикаций </w:t>
      </w:r>
      <w:r w:rsidR="00906E48" w:rsidRPr="00EC57DB">
        <w:rPr>
          <w:rFonts w:ascii="Times New Roman" w:hAnsi="Times New Roman" w:cs="Times New Roman"/>
          <w:sz w:val="26"/>
          <w:szCs w:val="26"/>
        </w:rPr>
        <w:t xml:space="preserve">о гидроэнергетике </w:t>
      </w:r>
      <w:r w:rsidR="005B5D4B" w:rsidRPr="00EC57DB">
        <w:rPr>
          <w:rFonts w:ascii="Times New Roman" w:hAnsi="Times New Roman" w:cs="Times New Roman"/>
          <w:sz w:val="26"/>
          <w:szCs w:val="26"/>
        </w:rPr>
        <w:t>среди эксплуатирующих ГЭС организаций, проектно-изыскательского комплекса, профильных учебных заведений и других организаций, сфера деятельности которых связана с гидроэнергетикой</w:t>
      </w:r>
      <w:r w:rsidRPr="00EC57DB">
        <w:rPr>
          <w:rFonts w:ascii="Times New Roman" w:hAnsi="Times New Roman" w:cs="Times New Roman"/>
          <w:sz w:val="26"/>
          <w:szCs w:val="26"/>
        </w:rPr>
        <w:t>;</w:t>
      </w:r>
    </w:p>
    <w:p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ф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ормирование и пополнение банка данных </w:t>
      </w:r>
      <w:r w:rsidR="004B6692" w:rsidRPr="00EC57DB">
        <w:rPr>
          <w:rFonts w:ascii="Times New Roman" w:hAnsi="Times New Roman" w:cs="Times New Roman"/>
          <w:sz w:val="26"/>
          <w:szCs w:val="26"/>
        </w:rPr>
        <w:t>П</w:t>
      </w:r>
      <w:r w:rsidR="008F7A7F" w:rsidRPr="00EC57DB">
        <w:rPr>
          <w:rFonts w:ascii="Times New Roman" w:hAnsi="Times New Roman" w:cs="Times New Roman"/>
          <w:sz w:val="26"/>
          <w:szCs w:val="26"/>
        </w:rPr>
        <w:t>убликаций и авторов, специализирующихся в конкретных предметных областях гидроэнергетики;</w:t>
      </w:r>
    </w:p>
    <w:p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недрение </w:t>
      </w:r>
      <w:r w:rsidR="00C5481D" w:rsidRPr="00EC57DB">
        <w:rPr>
          <w:rFonts w:ascii="Times New Roman" w:hAnsi="Times New Roman" w:cs="Times New Roman"/>
          <w:sz w:val="26"/>
          <w:szCs w:val="26"/>
        </w:rPr>
        <w:t xml:space="preserve">представленных в Публикациях </w:t>
      </w:r>
      <w:r w:rsidR="008F7A7F" w:rsidRPr="00EC57DB">
        <w:rPr>
          <w:rFonts w:ascii="Times New Roman" w:hAnsi="Times New Roman" w:cs="Times New Roman"/>
          <w:sz w:val="26"/>
          <w:szCs w:val="26"/>
        </w:rPr>
        <w:t>результатов научных исследований в учебный</w:t>
      </w:r>
      <w:r w:rsidR="004B6692" w:rsidRPr="00EC57DB">
        <w:rPr>
          <w:rFonts w:ascii="Times New Roman" w:hAnsi="Times New Roman" w:cs="Times New Roman"/>
          <w:sz w:val="26"/>
          <w:szCs w:val="26"/>
        </w:rPr>
        <w:t>, научный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 и производственны</w:t>
      </w:r>
      <w:r w:rsidR="004B6692" w:rsidRPr="00EC57DB">
        <w:rPr>
          <w:rFonts w:ascii="Times New Roman" w:hAnsi="Times New Roman" w:cs="Times New Roman"/>
          <w:sz w:val="26"/>
          <w:szCs w:val="26"/>
        </w:rPr>
        <w:t>й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 процессы;</w:t>
      </w:r>
    </w:p>
    <w:p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р</w:t>
      </w:r>
      <w:r w:rsidR="008F7A7F" w:rsidRPr="00EC57DB">
        <w:rPr>
          <w:rFonts w:ascii="Times New Roman" w:hAnsi="Times New Roman" w:cs="Times New Roman"/>
          <w:sz w:val="26"/>
          <w:szCs w:val="26"/>
        </w:rPr>
        <w:t>аспространение современного научно-практического опыта и результатов исследовательской деятельности</w:t>
      </w:r>
      <w:r w:rsidR="00C5481D" w:rsidRPr="00EC57DB">
        <w:rPr>
          <w:rFonts w:ascii="Times New Roman" w:hAnsi="Times New Roman" w:cs="Times New Roman"/>
          <w:sz w:val="26"/>
          <w:szCs w:val="26"/>
        </w:rPr>
        <w:t>, отраженного в Публикациях</w:t>
      </w:r>
      <w:r w:rsidR="008F7A7F" w:rsidRPr="00EC57DB">
        <w:rPr>
          <w:rFonts w:ascii="Times New Roman" w:hAnsi="Times New Roman" w:cs="Times New Roman"/>
          <w:sz w:val="26"/>
          <w:szCs w:val="26"/>
        </w:rPr>
        <w:t>.</w:t>
      </w:r>
    </w:p>
    <w:p w:rsidR="008F7A7F" w:rsidRPr="00EC57DB" w:rsidRDefault="008F7A7F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:rsidR="00280FE8" w:rsidRDefault="003E1E7A" w:rsidP="001E2CCE">
      <w:pPr>
        <w:pStyle w:val="ab"/>
        <w:numPr>
          <w:ilvl w:val="0"/>
          <w:numId w:val="23"/>
        </w:numPr>
        <w:tabs>
          <w:tab w:val="left" w:pos="284"/>
        </w:tabs>
        <w:spacing w:before="100" w:after="10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7DB">
        <w:rPr>
          <w:rFonts w:ascii="Times New Roman" w:hAnsi="Times New Roman" w:cs="Times New Roman"/>
          <w:b/>
          <w:bCs/>
          <w:sz w:val="26"/>
          <w:szCs w:val="26"/>
        </w:rPr>
        <w:t xml:space="preserve">Виды изданий, принимаемые для участия в </w:t>
      </w:r>
      <w:r w:rsidR="003E7D8F" w:rsidRPr="00EC57DB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3E1E7A" w:rsidRPr="00EC57DB" w:rsidRDefault="003E1E7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3.1.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представляются Публикации</w:t>
      </w:r>
      <w:r w:rsidR="005E082B" w:rsidRPr="00EC57DB">
        <w:rPr>
          <w:color w:val="auto"/>
          <w:sz w:val="26"/>
          <w:szCs w:val="26"/>
        </w:rPr>
        <w:t>,</w:t>
      </w:r>
      <w:r w:rsidRPr="00EC57DB">
        <w:rPr>
          <w:color w:val="auto"/>
          <w:sz w:val="26"/>
          <w:szCs w:val="26"/>
        </w:rPr>
        <w:t xml:space="preserve"> тематика которых относится к области гидроэнергетики. </w:t>
      </w:r>
    </w:p>
    <w:p w:rsidR="003E1E7A" w:rsidRDefault="003E1E7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3.2.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принимаются следующие виды Публикаций:</w:t>
      </w:r>
    </w:p>
    <w:p w:rsidR="00EF404A" w:rsidRPr="00EC57DB" w:rsidRDefault="00EF404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tbl>
      <w:tblPr>
        <w:tblW w:w="5520" w:type="pct"/>
        <w:tblInd w:w="-3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"/>
        <w:gridCol w:w="54"/>
        <w:gridCol w:w="9512"/>
      </w:tblGrid>
      <w:tr w:rsidR="00C5481D" w:rsidRPr="00EC57DB" w:rsidTr="001A5BC0">
        <w:trPr>
          <w:trHeight w:val="20"/>
        </w:trPr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E7A" w:rsidRPr="00EC57DB" w:rsidRDefault="003E1E7A" w:rsidP="00214C3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E1E7A" w:rsidRPr="00EC57DB" w:rsidRDefault="003E1E7A" w:rsidP="00E214FF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</w:t>
            </w:r>
          </w:p>
        </w:tc>
      </w:tr>
      <w:tr w:rsidR="00C5481D" w:rsidRPr="00EC57DB" w:rsidTr="001A5B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0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Справочные</w:t>
            </w: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издания, содержащие краткие сведения научного или прикладного характера, расположенные в порядке, удобном для их быстрого поиска, не предназначенные для сплошного чтения:</w:t>
            </w:r>
          </w:p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энциклопедия: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Справочное издание, содержащее в обобщенном виде основные сведения по одной или всем отраслям знаний и практической деятельности, изложенные в виде статей, расположенных в алфавитном или систематическом порядке.</w:t>
            </w:r>
          </w:p>
          <w:p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терминологический словарь: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Словарь, содержащий термины какой-либо                       области знания или темы и их толкования</w:t>
            </w:r>
          </w:p>
        </w:tc>
      </w:tr>
      <w:tr w:rsidR="00C5481D" w:rsidRPr="00EC57DB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справочник: </w:t>
            </w:r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Справочное издание, носящее прикладной, практический характер, имеющее систематическую структуру или построенное по алфавиту заглавий статей.</w:t>
            </w:r>
          </w:p>
        </w:tc>
      </w:tr>
      <w:tr w:rsidR="00C5481D" w:rsidRPr="00EC57DB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0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 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</w:t>
            </w:r>
          </w:p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учебник: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издания.</w:t>
            </w:r>
          </w:p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пособие: </w:t>
            </w:r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Учебное издание, дополняющее или заменяющее частично или полностью учебник, официально утвержденное в качестве данного вида издания.</w:t>
            </w:r>
          </w:p>
        </w:tc>
      </w:tr>
      <w:tr w:rsidR="00C5481D" w:rsidRPr="00EC57DB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учебно-методическое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материалы по методике преподавания, изучения учебной дисциплины, ее раздела, части или воспитания.</w:t>
            </w:r>
          </w:p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наглядное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материалы в помощь изучению, преподаванию или воспитанию.</w:t>
            </w:r>
          </w:p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самоучитель: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 для самостоятельного изучения чего-либо без помощи руководителя.</w:t>
            </w:r>
          </w:p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практикум: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практические задания и упражнения, способствующие усвоению пройденного.</w:t>
            </w:r>
          </w:p>
        </w:tc>
      </w:tr>
      <w:tr w:rsidR="00C5481D" w:rsidRPr="00EC57DB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задачник: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Практикум, содержащий учебные задачи.</w:t>
            </w:r>
          </w:p>
        </w:tc>
      </w:tr>
      <w:tr w:rsidR="00C5481D" w:rsidRPr="00EC57DB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Научные и научно-популярные издания -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документы, в т.ч. изложенные в форме, доступной читателю </w:t>
            </w:r>
            <w:r w:rsidR="00215A91"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21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специалисту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E1E7A" w:rsidRPr="00EC57DB" w:rsidRDefault="003E1E7A" w:rsidP="001A5BC0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20"/>
          <w:hidden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:rsidR="003E1E7A" w:rsidRPr="00EC57DB" w:rsidRDefault="003E1E7A" w:rsidP="00214C3B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монография: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авторам.</w:t>
            </w:r>
          </w:p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пролегомены, введение: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Научное или учебное издание, содержащее первичные сведения и основные принципы какой-либо науки.</w:t>
            </w:r>
          </w:p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Производственно-практические 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содержащее сведения по технологии, технике и организации производства, а также других областей общественной практики, рассчитанное на специалистов различной квалификации.</w:t>
            </w:r>
          </w:p>
        </w:tc>
      </w:tr>
      <w:tr w:rsidR="00C5481D" w:rsidRPr="00EC57DB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690"/>
          <w:hidden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практическое руководство: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Практическое пособие, рассчитанное на самостоятельное овладение какими-либо производственными навыками.</w:t>
            </w:r>
          </w:p>
        </w:tc>
      </w:tr>
      <w:tr w:rsidR="00C5481D" w:rsidRPr="00EC57DB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Производственно-практическое издание, предназначенное для овладения знаниями и навыками при выполнении работы.</w:t>
            </w:r>
          </w:p>
        </w:tc>
      </w:tr>
      <w:tr w:rsidR="00C5481D" w:rsidRPr="00EC57DB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Издания, реализующие новые информационные и коммуникационные технологии в учебном процессе –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совокупность информационного, методического, дидактического, программного и иного обеспечения познавательной деятельности, объединенного общей целью и функционирующего в единой образовательной информационной среде с использованием специальных способов, программных и технических средств (аудио- и видео- средства, компьютеры, телекоммуникационные сети, кино и др.).</w:t>
            </w:r>
          </w:p>
        </w:tc>
      </w:tr>
      <w:tr w:rsidR="00C5481D" w:rsidRPr="00EC57DB" w:rsidTr="003E7D8F">
        <w:trPr>
          <w:trHeight w:val="690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E7A" w:rsidRPr="00EC57DB" w:rsidRDefault="003E1E7A" w:rsidP="003E7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электронное учебное издание: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электронное издание, содержащее систематизированные сведения научного и прикладного характера, изложенные в форме, удобной для изучения и преподавания, и рассчитанные на учащихся равного возраста и ступени обучения.</w:t>
            </w:r>
          </w:p>
        </w:tc>
      </w:tr>
      <w:tr w:rsidR="00C5481D" w:rsidRPr="00EC57DB" w:rsidTr="003E7D8F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E7A" w:rsidRPr="00EC57DB" w:rsidRDefault="003E1E7A" w:rsidP="003E7D8F">
            <w:pPr>
              <w:spacing w:after="0" w:line="20" w:lineRule="atLeast"/>
              <w:ind w:left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1E7A" w:rsidRPr="00EC57DB" w:rsidRDefault="003E1E7A" w:rsidP="001A5BC0">
            <w:pPr>
              <w:spacing w:after="0" w:line="20" w:lineRule="atLeast"/>
              <w:ind w:lef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электронные учебные материалы: 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электронные материалы по определенной дисциплине или группе дисциплин учебного назначения. Предназначены для занятий в аудитории, автоматизированного контроля знаний, самостоятельной работы обучающегося. </w:t>
            </w:r>
          </w:p>
        </w:tc>
      </w:tr>
    </w:tbl>
    <w:p w:rsidR="00EF404A" w:rsidRDefault="00EF404A" w:rsidP="00EF404A">
      <w:pPr>
        <w:pStyle w:val="Default"/>
        <w:spacing w:before="60" w:after="60"/>
        <w:ind w:left="709"/>
        <w:jc w:val="both"/>
        <w:rPr>
          <w:color w:val="auto"/>
          <w:sz w:val="26"/>
          <w:szCs w:val="26"/>
        </w:rPr>
      </w:pPr>
    </w:p>
    <w:p w:rsidR="00280FE8" w:rsidRPr="00EC57DB" w:rsidRDefault="003E430A" w:rsidP="00F60223">
      <w:pPr>
        <w:pStyle w:val="Default"/>
        <w:numPr>
          <w:ilvl w:val="1"/>
          <w:numId w:val="23"/>
        </w:numPr>
        <w:spacing w:before="60" w:after="60"/>
        <w:ind w:left="0"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 xml:space="preserve">На Конкурс не принимаются работы, которые </w:t>
      </w:r>
      <w:r w:rsidR="00F60223" w:rsidRPr="00EC57DB">
        <w:rPr>
          <w:color w:val="auto"/>
          <w:sz w:val="26"/>
          <w:szCs w:val="26"/>
        </w:rPr>
        <w:t>являлись п</w:t>
      </w:r>
      <w:r w:rsidRPr="00EC57DB">
        <w:rPr>
          <w:color w:val="auto"/>
          <w:sz w:val="26"/>
          <w:szCs w:val="26"/>
        </w:rPr>
        <w:t>обедителями</w:t>
      </w:r>
      <w:r w:rsidR="00F60223" w:rsidRPr="00EC57DB">
        <w:rPr>
          <w:color w:val="auto"/>
          <w:sz w:val="26"/>
          <w:szCs w:val="26"/>
        </w:rPr>
        <w:t xml:space="preserve"> и были опубликованы </w:t>
      </w:r>
      <w:r w:rsidR="009E5DC5" w:rsidRPr="00EC57DB">
        <w:rPr>
          <w:color w:val="auto"/>
          <w:sz w:val="26"/>
          <w:szCs w:val="26"/>
        </w:rPr>
        <w:t xml:space="preserve">на средства Организатора </w:t>
      </w:r>
      <w:r w:rsidR="00F60223" w:rsidRPr="00EC57DB">
        <w:rPr>
          <w:color w:val="auto"/>
          <w:sz w:val="26"/>
          <w:szCs w:val="26"/>
        </w:rPr>
        <w:t xml:space="preserve">в качестве </w:t>
      </w:r>
      <w:r w:rsidR="00C5481D" w:rsidRPr="00EC57DB">
        <w:rPr>
          <w:color w:val="auto"/>
          <w:sz w:val="26"/>
          <w:szCs w:val="26"/>
        </w:rPr>
        <w:t>изданий-победителей</w:t>
      </w:r>
      <w:r w:rsidR="00F60223" w:rsidRPr="00EC57DB">
        <w:rPr>
          <w:color w:val="auto"/>
          <w:sz w:val="26"/>
          <w:szCs w:val="26"/>
        </w:rPr>
        <w:t xml:space="preserve"> </w:t>
      </w:r>
      <w:r w:rsidRPr="00EC57DB">
        <w:rPr>
          <w:color w:val="auto"/>
          <w:sz w:val="26"/>
          <w:szCs w:val="26"/>
        </w:rPr>
        <w:t>по итогам Конкурсов Ассоциации «Лучшее издание по гидроэнергетике», проведенных в 2017-2019 гг.</w:t>
      </w:r>
    </w:p>
    <w:p w:rsidR="00280FE8" w:rsidRDefault="003E1E7A" w:rsidP="005E5C0E">
      <w:pPr>
        <w:pStyle w:val="Default"/>
        <w:numPr>
          <w:ilvl w:val="1"/>
          <w:numId w:val="23"/>
        </w:numPr>
        <w:spacing w:before="60" w:after="60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Язык </w:t>
      </w:r>
      <w:r w:rsidR="00425894" w:rsidRPr="00EC57DB">
        <w:rPr>
          <w:color w:val="auto"/>
          <w:sz w:val="26"/>
          <w:szCs w:val="26"/>
        </w:rPr>
        <w:t xml:space="preserve">Публикаций, представляемых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– русский.</w:t>
      </w:r>
    </w:p>
    <w:p w:rsidR="005E5C0E" w:rsidRPr="00EC57DB" w:rsidRDefault="005E5C0E" w:rsidP="005E5C0E">
      <w:pPr>
        <w:pStyle w:val="Default"/>
        <w:spacing w:before="60" w:after="60"/>
        <w:ind w:left="1440"/>
        <w:jc w:val="both"/>
        <w:rPr>
          <w:color w:val="auto"/>
          <w:sz w:val="26"/>
          <w:szCs w:val="26"/>
        </w:rPr>
      </w:pPr>
    </w:p>
    <w:p w:rsidR="008F7A7F" w:rsidRPr="00EC57DB" w:rsidRDefault="00A335AF" w:rsidP="00836745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4. Эксперты</w:t>
      </w:r>
      <w:r w:rsidR="009E5DC5" w:rsidRPr="00EC57DB">
        <w:rPr>
          <w:b/>
          <w:color w:val="auto"/>
          <w:sz w:val="26"/>
          <w:szCs w:val="26"/>
        </w:rPr>
        <w:t>.</w:t>
      </w:r>
    </w:p>
    <w:p w:rsidR="00682B8B" w:rsidRPr="00EC57DB" w:rsidRDefault="00081D59" w:rsidP="00A335A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4</w:t>
      </w:r>
      <w:r w:rsidR="00A335AF" w:rsidRPr="00EC57DB">
        <w:rPr>
          <w:color w:val="auto"/>
          <w:sz w:val="26"/>
          <w:szCs w:val="26"/>
        </w:rPr>
        <w:t>.</w:t>
      </w:r>
      <w:r w:rsidR="00D96B51" w:rsidRPr="00EC57DB">
        <w:rPr>
          <w:color w:val="auto"/>
          <w:sz w:val="26"/>
          <w:szCs w:val="26"/>
        </w:rPr>
        <w:t>1</w:t>
      </w:r>
      <w:r w:rsidR="00A335AF" w:rsidRPr="00EC57DB">
        <w:rPr>
          <w:color w:val="auto"/>
          <w:sz w:val="26"/>
          <w:szCs w:val="26"/>
        </w:rPr>
        <w:t xml:space="preserve"> Для проведения оценки Конкурсных заявок</w:t>
      </w:r>
      <w:r w:rsidR="008B6720" w:rsidRPr="00EC57DB">
        <w:rPr>
          <w:color w:val="auto"/>
          <w:sz w:val="26"/>
          <w:szCs w:val="26"/>
        </w:rPr>
        <w:t xml:space="preserve"> (п.6)</w:t>
      </w:r>
      <w:r w:rsidR="00A335AF" w:rsidRPr="00EC57DB">
        <w:rPr>
          <w:color w:val="auto"/>
          <w:sz w:val="26"/>
          <w:szCs w:val="26"/>
        </w:rPr>
        <w:t xml:space="preserve"> Конкурсная комиссия определяет </w:t>
      </w:r>
      <w:r w:rsidR="00EB6977" w:rsidRPr="00EC57DB">
        <w:rPr>
          <w:color w:val="auto"/>
          <w:sz w:val="26"/>
          <w:szCs w:val="26"/>
        </w:rPr>
        <w:t>и утверждает</w:t>
      </w:r>
      <w:r w:rsidR="00A335AF" w:rsidRPr="00EC57DB">
        <w:rPr>
          <w:color w:val="auto"/>
          <w:sz w:val="26"/>
          <w:szCs w:val="26"/>
        </w:rPr>
        <w:t xml:space="preserve"> Экспертов из числа специалистов, признанных в соответствующ</w:t>
      </w:r>
      <w:r w:rsidR="008B6720" w:rsidRPr="00EC57DB">
        <w:rPr>
          <w:color w:val="auto"/>
          <w:sz w:val="26"/>
          <w:szCs w:val="26"/>
        </w:rPr>
        <w:t>ей</w:t>
      </w:r>
      <w:r w:rsidR="00A335AF" w:rsidRPr="00EC57DB">
        <w:rPr>
          <w:color w:val="auto"/>
          <w:sz w:val="26"/>
          <w:szCs w:val="26"/>
        </w:rPr>
        <w:t xml:space="preserve"> </w:t>
      </w:r>
      <w:r w:rsidR="009A25E6" w:rsidRPr="00EC57DB">
        <w:rPr>
          <w:color w:val="auto"/>
          <w:sz w:val="26"/>
          <w:szCs w:val="26"/>
        </w:rPr>
        <w:t>области знаний</w:t>
      </w:r>
      <w:r w:rsidR="00214C3B" w:rsidRPr="00EC57DB">
        <w:rPr>
          <w:color w:val="auto"/>
          <w:sz w:val="26"/>
          <w:szCs w:val="26"/>
        </w:rPr>
        <w:t xml:space="preserve"> </w:t>
      </w:r>
      <w:r w:rsidR="008B6720" w:rsidRPr="00EC57DB">
        <w:rPr>
          <w:color w:val="auto"/>
          <w:sz w:val="26"/>
          <w:szCs w:val="26"/>
        </w:rPr>
        <w:t>(</w:t>
      </w:r>
      <w:r w:rsidR="009A25E6" w:rsidRPr="00EC57DB">
        <w:rPr>
          <w:color w:val="auto"/>
          <w:sz w:val="26"/>
          <w:szCs w:val="26"/>
        </w:rPr>
        <w:t>тематик</w:t>
      </w:r>
      <w:r w:rsidR="008B6720" w:rsidRPr="00EC57DB">
        <w:rPr>
          <w:color w:val="auto"/>
          <w:sz w:val="26"/>
          <w:szCs w:val="26"/>
        </w:rPr>
        <w:t>и</w:t>
      </w:r>
      <w:r w:rsidR="009A25E6" w:rsidRPr="00EC57DB">
        <w:rPr>
          <w:color w:val="auto"/>
          <w:sz w:val="26"/>
          <w:szCs w:val="26"/>
        </w:rPr>
        <w:t xml:space="preserve">). </w:t>
      </w:r>
      <w:r w:rsidR="00A335AF" w:rsidRPr="00EC57DB">
        <w:rPr>
          <w:color w:val="auto"/>
          <w:sz w:val="26"/>
          <w:szCs w:val="26"/>
        </w:rPr>
        <w:t>Участник Конкурса (автор или член авторского колл</w:t>
      </w:r>
      <w:r w:rsidR="009A25E6" w:rsidRPr="00EC57DB">
        <w:rPr>
          <w:color w:val="auto"/>
          <w:sz w:val="26"/>
          <w:szCs w:val="26"/>
        </w:rPr>
        <w:t xml:space="preserve">ектива) не может </w:t>
      </w:r>
      <w:r w:rsidR="008B6720" w:rsidRPr="00EC57DB">
        <w:rPr>
          <w:color w:val="auto"/>
          <w:sz w:val="26"/>
          <w:szCs w:val="26"/>
        </w:rPr>
        <w:t xml:space="preserve">входить в состав </w:t>
      </w:r>
      <w:r w:rsidR="009A25E6" w:rsidRPr="00EC57DB">
        <w:rPr>
          <w:color w:val="auto"/>
          <w:sz w:val="26"/>
          <w:szCs w:val="26"/>
        </w:rPr>
        <w:t>Эксперто</w:t>
      </w:r>
      <w:r w:rsidR="008B6720" w:rsidRPr="00EC57DB">
        <w:rPr>
          <w:color w:val="auto"/>
          <w:sz w:val="26"/>
          <w:szCs w:val="26"/>
        </w:rPr>
        <w:t>в</w:t>
      </w:r>
      <w:r w:rsidR="009A25E6" w:rsidRPr="00EC57DB">
        <w:rPr>
          <w:color w:val="auto"/>
          <w:sz w:val="26"/>
          <w:szCs w:val="26"/>
        </w:rPr>
        <w:t>,</w:t>
      </w:r>
      <w:r w:rsidR="00A335AF" w:rsidRPr="00EC57DB">
        <w:rPr>
          <w:color w:val="auto"/>
          <w:sz w:val="26"/>
          <w:szCs w:val="26"/>
        </w:rPr>
        <w:t xml:space="preserve"> котор</w:t>
      </w:r>
      <w:r w:rsidR="008B6720" w:rsidRPr="00EC57DB">
        <w:rPr>
          <w:color w:val="auto"/>
          <w:sz w:val="26"/>
          <w:szCs w:val="26"/>
        </w:rPr>
        <w:t>ые</w:t>
      </w:r>
      <w:r w:rsidR="00A335AF" w:rsidRPr="00EC57DB">
        <w:rPr>
          <w:color w:val="auto"/>
          <w:sz w:val="26"/>
          <w:szCs w:val="26"/>
        </w:rPr>
        <w:t xml:space="preserve"> </w:t>
      </w:r>
      <w:r w:rsidR="00682B8B" w:rsidRPr="00EC57DB">
        <w:rPr>
          <w:color w:val="auto"/>
          <w:sz w:val="26"/>
          <w:szCs w:val="26"/>
        </w:rPr>
        <w:t xml:space="preserve">будут </w:t>
      </w:r>
      <w:r w:rsidR="00A335AF" w:rsidRPr="00EC57DB">
        <w:rPr>
          <w:color w:val="auto"/>
          <w:sz w:val="26"/>
          <w:szCs w:val="26"/>
        </w:rPr>
        <w:t>проводит</w:t>
      </w:r>
      <w:r w:rsidR="00682B8B" w:rsidRPr="00EC57DB">
        <w:rPr>
          <w:color w:val="auto"/>
          <w:sz w:val="26"/>
          <w:szCs w:val="26"/>
        </w:rPr>
        <w:t>ь</w:t>
      </w:r>
      <w:r w:rsidR="00A335AF" w:rsidRPr="00EC57DB">
        <w:rPr>
          <w:color w:val="auto"/>
          <w:sz w:val="26"/>
          <w:szCs w:val="26"/>
        </w:rPr>
        <w:t xml:space="preserve"> оценк</w:t>
      </w:r>
      <w:r w:rsidR="00682B8B" w:rsidRPr="00EC57DB">
        <w:rPr>
          <w:color w:val="auto"/>
          <w:sz w:val="26"/>
          <w:szCs w:val="26"/>
        </w:rPr>
        <w:t>у</w:t>
      </w:r>
      <w:r w:rsidR="00A335AF" w:rsidRPr="00EC57DB">
        <w:rPr>
          <w:color w:val="auto"/>
          <w:sz w:val="26"/>
          <w:szCs w:val="26"/>
        </w:rPr>
        <w:t xml:space="preserve"> его Конкурсной заявки. </w:t>
      </w:r>
    </w:p>
    <w:p w:rsidR="00A335AF" w:rsidRPr="00EC57DB" w:rsidRDefault="00A335AF" w:rsidP="00A335A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Количество Экспертов</w:t>
      </w:r>
      <w:r w:rsidR="00682B8B" w:rsidRPr="00EC57DB">
        <w:rPr>
          <w:color w:val="auto"/>
          <w:sz w:val="26"/>
          <w:szCs w:val="26"/>
        </w:rPr>
        <w:t xml:space="preserve"> и распределение между ними Конкурсных заявок</w:t>
      </w:r>
      <w:r w:rsidRPr="00EC57DB">
        <w:rPr>
          <w:color w:val="auto"/>
          <w:sz w:val="26"/>
          <w:szCs w:val="26"/>
        </w:rPr>
        <w:t xml:space="preserve"> определяется</w:t>
      </w:r>
      <w:r w:rsidR="00682B8B" w:rsidRPr="00EC57DB">
        <w:rPr>
          <w:color w:val="auto"/>
          <w:sz w:val="26"/>
          <w:szCs w:val="26"/>
        </w:rPr>
        <w:t xml:space="preserve"> Конкурсной комиссией</w:t>
      </w:r>
      <w:r w:rsidRPr="00EC57DB">
        <w:rPr>
          <w:color w:val="auto"/>
          <w:sz w:val="26"/>
          <w:szCs w:val="26"/>
        </w:rPr>
        <w:t xml:space="preserve"> исходя из количества и состава Конкурсных заявок</w:t>
      </w:r>
      <w:r w:rsidR="00A11E52" w:rsidRPr="00EC57DB">
        <w:rPr>
          <w:color w:val="auto"/>
          <w:sz w:val="26"/>
          <w:szCs w:val="26"/>
        </w:rPr>
        <w:t>.</w:t>
      </w:r>
    </w:p>
    <w:p w:rsidR="00A335AF" w:rsidRPr="00EC57DB" w:rsidRDefault="009A25E6" w:rsidP="00A335AF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Функциями Эксперта </w:t>
      </w:r>
      <w:r w:rsidR="00A335AF" w:rsidRPr="00EC57DB">
        <w:rPr>
          <w:rFonts w:ascii="Times New Roman" w:hAnsi="Times New Roman" w:cs="Times New Roman"/>
          <w:sz w:val="26"/>
          <w:szCs w:val="26"/>
        </w:rPr>
        <w:t>являются:</w:t>
      </w:r>
    </w:p>
    <w:p w:rsidR="00A335AF" w:rsidRPr="00EC57DB" w:rsidRDefault="00A335AF" w:rsidP="00A335A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проведение оценки </w:t>
      </w:r>
      <w:r w:rsidR="00B85F4C" w:rsidRPr="00EC57DB">
        <w:rPr>
          <w:rFonts w:ascii="Times New Roman" w:hAnsi="Times New Roman" w:cs="Times New Roman"/>
          <w:sz w:val="26"/>
          <w:szCs w:val="26"/>
        </w:rPr>
        <w:t>К</w:t>
      </w:r>
      <w:r w:rsidRPr="00EC57DB">
        <w:rPr>
          <w:rFonts w:ascii="Times New Roman" w:hAnsi="Times New Roman" w:cs="Times New Roman"/>
          <w:sz w:val="26"/>
          <w:szCs w:val="26"/>
        </w:rPr>
        <w:t>онкурсных заявок и</w:t>
      </w:r>
      <w:r w:rsidR="00906E48" w:rsidRPr="00EC57DB">
        <w:rPr>
          <w:rFonts w:ascii="Times New Roman" w:hAnsi="Times New Roman" w:cs="Times New Roman"/>
          <w:sz w:val="26"/>
          <w:szCs w:val="26"/>
        </w:rPr>
        <w:t xml:space="preserve"> </w:t>
      </w:r>
      <w:r w:rsidRPr="00EC57DB">
        <w:rPr>
          <w:rFonts w:ascii="Times New Roman" w:hAnsi="Times New Roman" w:cs="Times New Roman"/>
          <w:sz w:val="26"/>
          <w:szCs w:val="26"/>
        </w:rPr>
        <w:t>проставлени</w:t>
      </w:r>
      <w:r w:rsidR="00906E48" w:rsidRPr="00EC57DB">
        <w:rPr>
          <w:rFonts w:ascii="Times New Roman" w:hAnsi="Times New Roman" w:cs="Times New Roman"/>
          <w:sz w:val="26"/>
          <w:szCs w:val="26"/>
        </w:rPr>
        <w:t>е</w:t>
      </w:r>
      <w:r w:rsidRPr="00EC57DB">
        <w:rPr>
          <w:rFonts w:ascii="Times New Roman" w:hAnsi="Times New Roman" w:cs="Times New Roman"/>
          <w:sz w:val="26"/>
          <w:szCs w:val="26"/>
        </w:rPr>
        <w:t xml:space="preserve"> баллов в соответствии с критериями оценки;</w:t>
      </w:r>
    </w:p>
    <w:p w:rsidR="00A335AF" w:rsidRPr="00EC57DB" w:rsidRDefault="00A335AF" w:rsidP="00A335A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написание комментариев в соответствии с проставленными баллами;</w:t>
      </w:r>
    </w:p>
    <w:p w:rsidR="00A335AF" w:rsidRPr="00EC57DB" w:rsidRDefault="00A335AF" w:rsidP="00B85F4C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выдача Конкурсной комиссии рекомендаций по поощрению </w:t>
      </w:r>
      <w:r w:rsidR="00836745" w:rsidRPr="00EC57DB">
        <w:rPr>
          <w:rFonts w:ascii="Times New Roman" w:hAnsi="Times New Roman" w:cs="Times New Roman"/>
          <w:sz w:val="26"/>
          <w:szCs w:val="26"/>
        </w:rPr>
        <w:t>отдельных Публикаций,</w:t>
      </w:r>
      <w:r w:rsidRPr="00EC57DB">
        <w:rPr>
          <w:rFonts w:ascii="Times New Roman" w:hAnsi="Times New Roman" w:cs="Times New Roman"/>
          <w:sz w:val="26"/>
          <w:szCs w:val="26"/>
        </w:rPr>
        <w:t xml:space="preserve"> не набравших необходимое количество баллов для победы в Конкурсе</w:t>
      </w:r>
      <w:r w:rsidR="00682B8B" w:rsidRPr="00EC57DB">
        <w:rPr>
          <w:rFonts w:ascii="Times New Roman" w:hAnsi="Times New Roman" w:cs="Times New Roman"/>
          <w:sz w:val="26"/>
          <w:szCs w:val="26"/>
        </w:rPr>
        <w:t xml:space="preserve"> (для определения дипломантов Конкурса)</w:t>
      </w:r>
    </w:p>
    <w:p w:rsidR="00B85F4C" w:rsidRPr="00EC57DB" w:rsidRDefault="00FB27B7" w:rsidP="00B85F4C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="009A25E6" w:rsidRPr="00EC57DB">
        <w:rPr>
          <w:rFonts w:ascii="Times New Roman" w:eastAsia="Calibri" w:hAnsi="Times New Roman" w:cs="Times New Roman"/>
          <w:sz w:val="26"/>
          <w:szCs w:val="26"/>
        </w:rPr>
        <w:t xml:space="preserve">Каждую работу, представленную на Конкурс, оценивают не менее </w:t>
      </w:r>
      <w:r w:rsidR="003A5F67" w:rsidRPr="00EC57DB">
        <w:rPr>
          <w:rFonts w:ascii="Times New Roman" w:hAnsi="Times New Roman" w:cs="Times New Roman"/>
          <w:sz w:val="26"/>
          <w:szCs w:val="26"/>
        </w:rPr>
        <w:t>3-</w:t>
      </w:r>
      <w:r w:rsidR="00214C3B" w:rsidRPr="00EC57DB">
        <w:rPr>
          <w:rFonts w:ascii="Times New Roman" w:hAnsi="Times New Roman" w:cs="Times New Roman"/>
          <w:sz w:val="26"/>
          <w:szCs w:val="26"/>
        </w:rPr>
        <w:t> </w:t>
      </w:r>
      <w:r w:rsidR="003A5F67" w:rsidRPr="00EC57DB">
        <w:rPr>
          <w:rFonts w:ascii="Times New Roman" w:hAnsi="Times New Roman" w:cs="Times New Roman"/>
          <w:sz w:val="26"/>
          <w:szCs w:val="26"/>
        </w:rPr>
        <w:t xml:space="preserve">х </w:t>
      </w:r>
      <w:r w:rsidR="00682B8B" w:rsidRPr="00EC57DB">
        <w:rPr>
          <w:rFonts w:ascii="Times New Roman" w:hAnsi="Times New Roman" w:cs="Times New Roman"/>
          <w:sz w:val="26"/>
          <w:szCs w:val="26"/>
        </w:rPr>
        <w:t>Э</w:t>
      </w:r>
      <w:r w:rsidR="003A5F67" w:rsidRPr="00EC57DB">
        <w:rPr>
          <w:rFonts w:ascii="Times New Roman" w:hAnsi="Times New Roman" w:cs="Times New Roman"/>
          <w:sz w:val="26"/>
          <w:szCs w:val="26"/>
        </w:rPr>
        <w:t>кспертов.</w:t>
      </w:r>
      <w:r w:rsidR="00B85F4C" w:rsidRPr="00EC5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7B7" w:rsidRPr="00EC57DB" w:rsidRDefault="00FB27B7" w:rsidP="00214C3B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Эксперты рассматривают и оценивают Публикацию, представленную в электронном виде Организатором обезличено (без указания данных об авторе и авторских коллективов). </w:t>
      </w:r>
    </w:p>
    <w:p w:rsidR="00EE0D5A" w:rsidRPr="00EC57DB" w:rsidRDefault="00EE0D5A" w:rsidP="00B85F4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Р</w:t>
      </w:r>
      <w:r w:rsidR="00B85F4C" w:rsidRPr="00EC57DB">
        <w:rPr>
          <w:color w:val="auto"/>
          <w:sz w:val="26"/>
          <w:szCs w:val="26"/>
        </w:rPr>
        <w:t>ешения Э</w:t>
      </w:r>
      <w:r w:rsidRPr="00EC57DB">
        <w:rPr>
          <w:color w:val="auto"/>
          <w:sz w:val="26"/>
          <w:szCs w:val="26"/>
        </w:rPr>
        <w:t>кспертов фиксируются и оформляются в виде Оценочных листов (Приложение №6)</w:t>
      </w:r>
      <w:r w:rsidR="00FE58C7" w:rsidRPr="00EC57DB">
        <w:rPr>
          <w:color w:val="auto"/>
          <w:sz w:val="26"/>
          <w:szCs w:val="26"/>
        </w:rPr>
        <w:t>.</w:t>
      </w:r>
    </w:p>
    <w:p w:rsidR="00682B8B" w:rsidRPr="00EC57DB" w:rsidRDefault="00682B8B" w:rsidP="00682B8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7DB">
        <w:rPr>
          <w:rFonts w:ascii="Times New Roman" w:eastAsia="Calibri" w:hAnsi="Times New Roman" w:cs="Times New Roman"/>
          <w:sz w:val="26"/>
          <w:szCs w:val="26"/>
        </w:rPr>
        <w:t>Победители Конкурса определяются как набравшие максимальное количество баллов согласно итоговому рейтингу участников Конкурса.</w:t>
      </w:r>
    </w:p>
    <w:p w:rsidR="00A335AF" w:rsidRPr="00EC57DB" w:rsidRDefault="00A335AF" w:rsidP="00F92F88">
      <w:pPr>
        <w:pStyle w:val="Default"/>
        <w:spacing w:before="60" w:after="60"/>
        <w:jc w:val="both"/>
        <w:rPr>
          <w:color w:val="auto"/>
          <w:sz w:val="26"/>
          <w:szCs w:val="26"/>
        </w:rPr>
      </w:pPr>
    </w:p>
    <w:p w:rsidR="00280FE8" w:rsidRPr="00EC57DB" w:rsidRDefault="00D96B51" w:rsidP="001E2CCE">
      <w:pPr>
        <w:pStyle w:val="Default"/>
        <w:spacing w:before="60" w:after="60"/>
        <w:jc w:val="center"/>
        <w:rPr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5</w:t>
      </w:r>
      <w:r w:rsidR="0013683F" w:rsidRPr="00EC57DB">
        <w:rPr>
          <w:b/>
          <w:bCs/>
          <w:color w:val="auto"/>
          <w:sz w:val="26"/>
          <w:szCs w:val="26"/>
        </w:rPr>
        <w:t>.</w:t>
      </w:r>
      <w:r w:rsidR="00F92F88" w:rsidRPr="00EC57DB">
        <w:rPr>
          <w:b/>
          <w:bCs/>
          <w:color w:val="auto"/>
          <w:sz w:val="26"/>
          <w:szCs w:val="26"/>
        </w:rPr>
        <w:t xml:space="preserve">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="00CF622E" w:rsidRPr="00EC57DB">
        <w:rPr>
          <w:b/>
          <w:bCs/>
          <w:color w:val="auto"/>
          <w:sz w:val="26"/>
          <w:szCs w:val="26"/>
        </w:rPr>
        <w:t xml:space="preserve">ная Комиссия </w:t>
      </w:r>
      <w:r w:rsidR="007443F9" w:rsidRPr="00EC57DB">
        <w:rPr>
          <w:b/>
          <w:bCs/>
          <w:color w:val="auto"/>
          <w:sz w:val="26"/>
          <w:szCs w:val="26"/>
        </w:rPr>
        <w:t xml:space="preserve">и оценка </w:t>
      </w:r>
      <w:r w:rsidR="00787B98" w:rsidRPr="00EC57DB">
        <w:rPr>
          <w:b/>
          <w:bCs/>
          <w:color w:val="auto"/>
          <w:sz w:val="26"/>
          <w:szCs w:val="26"/>
        </w:rPr>
        <w:t>Публикаций</w:t>
      </w:r>
      <w:r w:rsidR="001A3614" w:rsidRPr="00EC57DB">
        <w:rPr>
          <w:b/>
          <w:bCs/>
          <w:color w:val="auto"/>
          <w:sz w:val="26"/>
          <w:szCs w:val="26"/>
        </w:rPr>
        <w:t xml:space="preserve"> </w:t>
      </w:r>
    </w:p>
    <w:p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70357" w:rsidRPr="00EC57DB">
        <w:rPr>
          <w:color w:val="auto"/>
          <w:sz w:val="26"/>
          <w:szCs w:val="26"/>
        </w:rPr>
        <w:t xml:space="preserve">.1. </w:t>
      </w:r>
      <w:r w:rsidR="00CF622E" w:rsidRPr="00EC57DB">
        <w:rPr>
          <w:color w:val="auto"/>
          <w:sz w:val="26"/>
          <w:szCs w:val="26"/>
        </w:rPr>
        <w:t xml:space="preserve">В целях осуществления общей координации </w:t>
      </w:r>
      <w:r w:rsidR="009D3295" w:rsidRPr="00EC57DB">
        <w:rPr>
          <w:color w:val="auto"/>
          <w:sz w:val="26"/>
          <w:szCs w:val="26"/>
        </w:rPr>
        <w:t xml:space="preserve">работ по организации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а и </w:t>
      </w:r>
      <w:r w:rsidR="00682B8B" w:rsidRPr="00EC57DB">
        <w:rPr>
          <w:color w:val="auto"/>
          <w:sz w:val="26"/>
          <w:szCs w:val="26"/>
        </w:rPr>
        <w:t>определения на основе оценок Экспертов</w:t>
      </w:r>
      <w:r w:rsidR="00CF622E" w:rsidRPr="00EC57DB">
        <w:rPr>
          <w:color w:val="auto"/>
          <w:sz w:val="26"/>
          <w:szCs w:val="26"/>
        </w:rPr>
        <w:t xml:space="preserve"> победителей </w:t>
      </w:r>
      <w:r w:rsidR="00682B8B" w:rsidRPr="00EC57DB">
        <w:rPr>
          <w:color w:val="auto"/>
          <w:sz w:val="26"/>
          <w:szCs w:val="26"/>
        </w:rPr>
        <w:t xml:space="preserve">и дипломантов </w:t>
      </w:r>
      <w:r w:rsidR="00C0101E" w:rsidRPr="00EC57DB">
        <w:rPr>
          <w:color w:val="auto"/>
          <w:sz w:val="26"/>
          <w:szCs w:val="26"/>
        </w:rPr>
        <w:t xml:space="preserve">формируется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Комиссия. </w:t>
      </w:r>
    </w:p>
    <w:p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70357" w:rsidRPr="00EC57DB">
        <w:rPr>
          <w:color w:val="auto"/>
          <w:sz w:val="26"/>
          <w:szCs w:val="26"/>
        </w:rPr>
        <w:t xml:space="preserve">.2. </w:t>
      </w:r>
      <w:r w:rsidR="00CF622E" w:rsidRPr="00EC57DB">
        <w:rPr>
          <w:color w:val="auto"/>
          <w:sz w:val="26"/>
          <w:szCs w:val="26"/>
        </w:rPr>
        <w:t xml:space="preserve">В состав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ной Комиссии входят представители Организатора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а, </w:t>
      </w:r>
      <w:r w:rsidR="00EE0D5A" w:rsidRPr="00EC57DB">
        <w:rPr>
          <w:color w:val="auto"/>
          <w:sz w:val="26"/>
          <w:szCs w:val="26"/>
        </w:rPr>
        <w:t xml:space="preserve">Издательского совета, </w:t>
      </w:r>
      <w:r w:rsidR="00CF622E" w:rsidRPr="00EC57DB">
        <w:rPr>
          <w:color w:val="auto"/>
          <w:sz w:val="26"/>
          <w:szCs w:val="26"/>
        </w:rPr>
        <w:t>а также представители профессионального</w:t>
      </w:r>
      <w:r w:rsidR="00C0101E" w:rsidRPr="00EC57DB">
        <w:rPr>
          <w:color w:val="auto"/>
          <w:sz w:val="26"/>
          <w:szCs w:val="26"/>
        </w:rPr>
        <w:t xml:space="preserve">, </w:t>
      </w:r>
      <w:r w:rsidR="00CF622E" w:rsidRPr="00EC57DB">
        <w:rPr>
          <w:color w:val="auto"/>
          <w:sz w:val="26"/>
          <w:szCs w:val="26"/>
        </w:rPr>
        <w:t>научного</w:t>
      </w:r>
      <w:r w:rsidR="00C0101E" w:rsidRPr="00EC57DB">
        <w:rPr>
          <w:color w:val="auto"/>
          <w:sz w:val="26"/>
          <w:szCs w:val="26"/>
        </w:rPr>
        <w:t xml:space="preserve"> и образовательного</w:t>
      </w:r>
      <w:r w:rsidR="00CF622E" w:rsidRPr="00EC57DB">
        <w:rPr>
          <w:color w:val="auto"/>
          <w:sz w:val="26"/>
          <w:szCs w:val="26"/>
        </w:rPr>
        <w:t xml:space="preserve"> сообществ</w:t>
      </w:r>
      <w:r w:rsidR="00EE0D5A" w:rsidRPr="00EC57DB">
        <w:rPr>
          <w:color w:val="auto"/>
          <w:sz w:val="26"/>
          <w:szCs w:val="26"/>
        </w:rPr>
        <w:t xml:space="preserve"> (</w:t>
      </w:r>
      <w:r w:rsidR="00682B8B" w:rsidRPr="00EC57DB">
        <w:rPr>
          <w:color w:val="auto"/>
          <w:sz w:val="26"/>
          <w:szCs w:val="26"/>
        </w:rPr>
        <w:t>Э</w:t>
      </w:r>
      <w:r w:rsidR="00EE0D5A" w:rsidRPr="00EC57DB">
        <w:rPr>
          <w:color w:val="auto"/>
          <w:sz w:val="26"/>
          <w:szCs w:val="26"/>
        </w:rPr>
        <w:t>ксперты).</w:t>
      </w:r>
    </w:p>
    <w:p w:rsidR="00EE0D5A" w:rsidRPr="00EC57DB" w:rsidRDefault="00EE0D5A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5.3. Состав Конкурсной комиссии утверждается Председателем Издательского совета Ассоциации.</w:t>
      </w:r>
    </w:p>
    <w:p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.5.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 может привлекать </w:t>
      </w:r>
      <w:r w:rsidR="00FB27B7" w:rsidRPr="00EC57DB">
        <w:rPr>
          <w:color w:val="auto"/>
          <w:sz w:val="26"/>
          <w:szCs w:val="26"/>
        </w:rPr>
        <w:t>Э</w:t>
      </w:r>
      <w:r w:rsidR="00DF2DB5" w:rsidRPr="00EC57DB">
        <w:rPr>
          <w:color w:val="auto"/>
          <w:sz w:val="26"/>
          <w:szCs w:val="26"/>
        </w:rPr>
        <w:t xml:space="preserve">кспертов </w:t>
      </w:r>
      <w:r w:rsidR="00CF622E" w:rsidRPr="00EC57DB">
        <w:rPr>
          <w:color w:val="auto"/>
          <w:sz w:val="26"/>
          <w:szCs w:val="26"/>
        </w:rPr>
        <w:t xml:space="preserve">для оценки </w:t>
      </w:r>
      <w:r w:rsidR="00787B98" w:rsidRPr="00EC57DB">
        <w:rPr>
          <w:color w:val="auto"/>
          <w:sz w:val="26"/>
          <w:szCs w:val="26"/>
        </w:rPr>
        <w:t>Публикации</w:t>
      </w:r>
      <w:r w:rsidR="00906E48" w:rsidRPr="00EC57DB">
        <w:rPr>
          <w:color w:val="auto"/>
          <w:sz w:val="26"/>
          <w:szCs w:val="26"/>
        </w:rPr>
        <w:t xml:space="preserve"> из состава Издательского совета, а также приглашать внешних Экспертов</w:t>
      </w:r>
      <w:r w:rsidR="00590D15" w:rsidRPr="00EC57DB">
        <w:rPr>
          <w:color w:val="auto"/>
          <w:sz w:val="26"/>
          <w:szCs w:val="26"/>
        </w:rPr>
        <w:t>.</w:t>
      </w:r>
    </w:p>
    <w:p w:rsidR="00FA67F8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.6.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 определяет </w:t>
      </w:r>
      <w:r w:rsidR="00EE0D5A" w:rsidRPr="00EC57DB">
        <w:rPr>
          <w:color w:val="auto"/>
          <w:sz w:val="26"/>
          <w:szCs w:val="26"/>
        </w:rPr>
        <w:t>Д</w:t>
      </w:r>
      <w:r w:rsidR="00425894" w:rsidRPr="00EC57DB">
        <w:rPr>
          <w:color w:val="auto"/>
          <w:sz w:val="26"/>
          <w:szCs w:val="26"/>
        </w:rPr>
        <w:t>ипломантов</w:t>
      </w:r>
      <w:r w:rsidR="00CF622E" w:rsidRPr="00EC57DB">
        <w:rPr>
          <w:color w:val="auto"/>
          <w:sz w:val="26"/>
          <w:szCs w:val="26"/>
        </w:rPr>
        <w:t xml:space="preserve"> и победителей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>а</w:t>
      </w:r>
      <w:r w:rsidR="00FB27B7" w:rsidRPr="00EC57DB">
        <w:rPr>
          <w:color w:val="auto"/>
          <w:sz w:val="26"/>
          <w:szCs w:val="26"/>
        </w:rPr>
        <w:t xml:space="preserve"> в соответствии с итоговым рейтингом и рекомендациями Экспертов</w:t>
      </w:r>
      <w:r w:rsidR="00FA67F8" w:rsidRPr="00EC57DB">
        <w:rPr>
          <w:color w:val="auto"/>
          <w:sz w:val="26"/>
          <w:szCs w:val="26"/>
        </w:rPr>
        <w:t>.</w:t>
      </w:r>
    </w:p>
    <w:p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.7.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 может объявить дополнительные номинации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>а и определить победителей</w:t>
      </w:r>
      <w:r w:rsidR="00FB27B7" w:rsidRPr="00EC57DB">
        <w:rPr>
          <w:color w:val="auto"/>
          <w:sz w:val="26"/>
          <w:szCs w:val="26"/>
        </w:rPr>
        <w:t xml:space="preserve"> и дипломантов</w:t>
      </w:r>
      <w:r w:rsidR="00FA67F8" w:rsidRPr="00EC57DB">
        <w:rPr>
          <w:color w:val="auto"/>
          <w:sz w:val="26"/>
          <w:szCs w:val="26"/>
        </w:rPr>
        <w:t xml:space="preserve"> в этих номинациях.</w:t>
      </w:r>
    </w:p>
    <w:p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0101E" w:rsidRPr="00EC57DB">
        <w:rPr>
          <w:color w:val="auto"/>
          <w:sz w:val="26"/>
          <w:szCs w:val="26"/>
        </w:rPr>
        <w:t xml:space="preserve">.8.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ная Комиссия имеет право изменить сроки окончания приема заявок на 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е и сроки приема </w:t>
      </w:r>
      <w:r w:rsidR="00787B98" w:rsidRPr="00EC57DB">
        <w:rPr>
          <w:color w:val="auto"/>
          <w:sz w:val="26"/>
          <w:szCs w:val="26"/>
        </w:rPr>
        <w:t>Публикаций</w:t>
      </w:r>
      <w:r w:rsidR="00CF622E" w:rsidRPr="00EC57DB">
        <w:rPr>
          <w:color w:val="auto"/>
          <w:sz w:val="26"/>
          <w:szCs w:val="26"/>
        </w:rPr>
        <w:t xml:space="preserve">. </w:t>
      </w:r>
    </w:p>
    <w:p w:rsidR="00C0101E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0101E" w:rsidRPr="00EC57DB">
        <w:rPr>
          <w:color w:val="auto"/>
          <w:sz w:val="26"/>
          <w:szCs w:val="26"/>
        </w:rPr>
        <w:t xml:space="preserve">.9. </w:t>
      </w:r>
      <w:r w:rsidR="003E7D8F" w:rsidRPr="00EC57DB">
        <w:rPr>
          <w:color w:val="auto"/>
          <w:sz w:val="26"/>
          <w:szCs w:val="26"/>
        </w:rPr>
        <w:t>Конкурс</w:t>
      </w:r>
      <w:r w:rsidR="00C0101E" w:rsidRPr="00EC57DB">
        <w:rPr>
          <w:color w:val="auto"/>
          <w:sz w:val="26"/>
          <w:szCs w:val="26"/>
        </w:rPr>
        <w:t xml:space="preserve">ная </w:t>
      </w:r>
      <w:r w:rsidR="00AD4F29" w:rsidRPr="00EC57DB">
        <w:rPr>
          <w:color w:val="auto"/>
          <w:sz w:val="26"/>
          <w:szCs w:val="26"/>
        </w:rPr>
        <w:t xml:space="preserve">Комиссия устанавливает оценочные показатели </w:t>
      </w:r>
      <w:r w:rsidR="00C0101E" w:rsidRPr="00EC57DB">
        <w:rPr>
          <w:color w:val="auto"/>
          <w:sz w:val="26"/>
          <w:szCs w:val="26"/>
        </w:rPr>
        <w:t xml:space="preserve">при оценке </w:t>
      </w:r>
      <w:r w:rsidR="00787B98" w:rsidRPr="00EC57DB">
        <w:rPr>
          <w:color w:val="auto"/>
          <w:sz w:val="26"/>
          <w:szCs w:val="26"/>
        </w:rPr>
        <w:t>Публикации</w:t>
      </w:r>
      <w:r w:rsidR="00C0101E" w:rsidRPr="00EC57DB">
        <w:rPr>
          <w:color w:val="auto"/>
          <w:sz w:val="26"/>
          <w:szCs w:val="26"/>
        </w:rPr>
        <w:t xml:space="preserve"> </w:t>
      </w:r>
      <w:r w:rsidR="000440C3" w:rsidRPr="00EC57DB">
        <w:rPr>
          <w:color w:val="auto"/>
          <w:sz w:val="26"/>
          <w:szCs w:val="26"/>
        </w:rPr>
        <w:t xml:space="preserve">и </w:t>
      </w:r>
      <w:r w:rsidR="00C0101E" w:rsidRPr="00EC57DB">
        <w:rPr>
          <w:color w:val="auto"/>
          <w:sz w:val="26"/>
          <w:szCs w:val="26"/>
        </w:rPr>
        <w:t xml:space="preserve">руководствуется следующими </w:t>
      </w:r>
      <w:r w:rsidR="00EE0D5A" w:rsidRPr="00EC57DB">
        <w:rPr>
          <w:color w:val="auto"/>
          <w:sz w:val="26"/>
          <w:szCs w:val="26"/>
        </w:rPr>
        <w:t>критериями:</w:t>
      </w:r>
    </w:p>
    <w:p w:rsidR="00EF404A" w:rsidRPr="00EC57DB" w:rsidRDefault="00EF404A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5"/>
        <w:gridCol w:w="8789"/>
      </w:tblGrid>
      <w:tr w:rsidR="00C5481D" w:rsidRPr="00EC57DB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3E1E7A">
            <w:pPr>
              <w:pStyle w:val="Default"/>
              <w:spacing w:before="100" w:after="100"/>
              <w:jc w:val="center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>Критерий</w:t>
            </w:r>
          </w:p>
        </w:tc>
      </w:tr>
      <w:tr w:rsidR="00C5481D" w:rsidRPr="00EC57DB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Актуальность и практическая значимость материалов </w:t>
            </w:r>
            <w:r w:rsidR="008374AB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</w:t>
            </w:r>
          </w:p>
        </w:tc>
      </w:tr>
      <w:tr w:rsidR="00C5481D" w:rsidRPr="00EC57DB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Научная новизна материалов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</w:t>
            </w:r>
          </w:p>
        </w:tc>
      </w:tr>
      <w:tr w:rsidR="00C5481D" w:rsidRPr="00EC57DB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Востребованность и применимость материалов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 проектно-изыскательскими, научно-исследовательскими, эксплуатирующими организациями.</w:t>
            </w:r>
          </w:p>
        </w:tc>
      </w:tr>
      <w:tr w:rsidR="00C5481D" w:rsidRPr="00EC57DB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Востребованность и применимость материалов </w:t>
            </w:r>
            <w:r w:rsidR="008374AB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 для обучения специалистов /повышения квалификации / профессиональной переподготовки кадров в области гидротехники и гидроэнергетики</w:t>
            </w:r>
          </w:p>
        </w:tc>
      </w:tr>
      <w:tr w:rsidR="00C5481D" w:rsidRPr="00EC57DB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0E0269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Обоснованность материалов, представленных 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убликации, и сделанных выводов.</w:t>
            </w:r>
          </w:p>
        </w:tc>
      </w:tr>
      <w:tr w:rsidR="00C5481D" w:rsidRPr="00EC57DB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Доступность/наглядность/методическая последовательность (для учебного издания) изложения в </w:t>
            </w:r>
            <w:r w:rsidR="00EF69E8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убликации.</w:t>
            </w:r>
          </w:p>
        </w:tc>
      </w:tr>
      <w:tr w:rsidR="00C5481D" w:rsidRPr="00EC57DB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>Использование различных методов представления материалов (схемы, графики, рисунки, фотографии, практические задания, интерактивные формы, и т.п.)</w:t>
            </w:r>
          </w:p>
        </w:tc>
      </w:tr>
      <w:tr w:rsidR="00C5481D" w:rsidRPr="00EC57DB" w:rsidTr="009F25B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5E" w:rsidRPr="00EC57DB" w:rsidRDefault="0048285E" w:rsidP="0048285E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5E" w:rsidRPr="00EC57DB" w:rsidRDefault="0048285E" w:rsidP="0048285E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>Оформление: соответствие требованиям к оформлению, наличие ссылок на первоисточники (в т.ч.</w:t>
            </w:r>
            <w:r w:rsidR="0097373A" w:rsidRPr="00EC57DB">
              <w:rPr>
                <w:color w:val="auto"/>
                <w:sz w:val="26"/>
                <w:szCs w:val="26"/>
              </w:rPr>
              <w:t>,</w:t>
            </w:r>
            <w:r w:rsidRPr="00EC57DB">
              <w:rPr>
                <w:color w:val="auto"/>
                <w:sz w:val="26"/>
                <w:szCs w:val="26"/>
              </w:rPr>
              <w:t xml:space="preserve"> схемы, графики, рисунки, фотографии), уровень редакционно-издательской подготовки.</w:t>
            </w:r>
          </w:p>
        </w:tc>
      </w:tr>
    </w:tbl>
    <w:p w:rsidR="00770357" w:rsidRPr="00EC57DB" w:rsidRDefault="00214C3B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443F9" w:rsidRPr="00EC57DB">
        <w:rPr>
          <w:color w:val="auto"/>
          <w:sz w:val="26"/>
          <w:szCs w:val="26"/>
        </w:rPr>
        <w:t>.1</w:t>
      </w:r>
      <w:r w:rsidR="00215A91">
        <w:rPr>
          <w:color w:val="auto"/>
          <w:sz w:val="26"/>
          <w:szCs w:val="26"/>
        </w:rPr>
        <w:t>0</w:t>
      </w:r>
      <w:r w:rsidR="007443F9" w:rsidRPr="00EC57DB">
        <w:rPr>
          <w:color w:val="auto"/>
          <w:sz w:val="26"/>
          <w:szCs w:val="26"/>
        </w:rPr>
        <w:t>. Результаты</w:t>
      </w:r>
      <w:r w:rsidR="000B12A8" w:rsidRPr="00EC57DB">
        <w:rPr>
          <w:color w:val="auto"/>
          <w:sz w:val="26"/>
          <w:szCs w:val="26"/>
        </w:rPr>
        <w:t xml:space="preserve"> Конкурса</w:t>
      </w:r>
      <w:r w:rsidR="007443F9" w:rsidRPr="00EC57DB">
        <w:rPr>
          <w:color w:val="auto"/>
          <w:sz w:val="26"/>
          <w:szCs w:val="26"/>
        </w:rPr>
        <w:t xml:space="preserve"> фиксируются в итоговом протоколе в виде таблицы, представляющей собой ранжированный список участников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>а</w:t>
      </w:r>
      <w:r w:rsidR="000B12A8" w:rsidRPr="00EC57DB">
        <w:rPr>
          <w:color w:val="auto"/>
          <w:sz w:val="26"/>
          <w:szCs w:val="26"/>
        </w:rPr>
        <w:t>.</w:t>
      </w:r>
    </w:p>
    <w:p w:rsidR="007443F9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443F9" w:rsidRPr="00EC57DB">
        <w:rPr>
          <w:color w:val="auto"/>
          <w:sz w:val="26"/>
          <w:szCs w:val="26"/>
        </w:rPr>
        <w:t>.1</w:t>
      </w:r>
      <w:r w:rsidR="00215A91">
        <w:rPr>
          <w:color w:val="auto"/>
          <w:sz w:val="26"/>
          <w:szCs w:val="26"/>
        </w:rPr>
        <w:t>1</w:t>
      </w:r>
      <w:r w:rsidR="007443F9" w:rsidRPr="00EC57DB">
        <w:rPr>
          <w:color w:val="auto"/>
          <w:sz w:val="26"/>
          <w:szCs w:val="26"/>
        </w:rPr>
        <w:t xml:space="preserve">. Итоги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а подводятся на итоговом заседании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ной комиссии по результатам экспертной оценки </w:t>
      </w:r>
      <w:r w:rsidR="00F92F88" w:rsidRPr="00EC57DB">
        <w:rPr>
          <w:color w:val="auto"/>
          <w:sz w:val="26"/>
          <w:szCs w:val="26"/>
        </w:rPr>
        <w:t>Публикации</w:t>
      </w:r>
      <w:r w:rsidR="00C75A67" w:rsidRPr="00EC57DB">
        <w:rPr>
          <w:color w:val="auto"/>
          <w:sz w:val="26"/>
          <w:szCs w:val="26"/>
        </w:rPr>
        <w:t>.</w:t>
      </w:r>
    </w:p>
    <w:p w:rsidR="00EF404A" w:rsidRDefault="00EF404A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:rsidR="00280FE8" w:rsidRPr="00EC57DB" w:rsidRDefault="00103539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6</w:t>
      </w:r>
      <w:r w:rsidR="00EF64EE" w:rsidRPr="00EC57DB">
        <w:rPr>
          <w:b/>
          <w:bCs/>
          <w:color w:val="auto"/>
          <w:sz w:val="26"/>
          <w:szCs w:val="26"/>
        </w:rPr>
        <w:t xml:space="preserve">. Требования к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="00EF64EE" w:rsidRPr="00EC57DB">
        <w:rPr>
          <w:b/>
          <w:bCs/>
          <w:color w:val="auto"/>
          <w:sz w:val="26"/>
          <w:szCs w:val="26"/>
        </w:rPr>
        <w:t>ной заявке</w:t>
      </w:r>
    </w:p>
    <w:p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несут </w:t>
      </w:r>
      <w:r w:rsidR="00334C90" w:rsidRPr="00EC57DB">
        <w:rPr>
          <w:color w:val="auto"/>
          <w:sz w:val="26"/>
          <w:szCs w:val="26"/>
        </w:rPr>
        <w:t xml:space="preserve">ответственность за достоверность информации, представленной в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 xml:space="preserve">ной заявке. В целях обеспечения прав авторов на интеллектуальную собственность Участнику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 xml:space="preserve">а необходимо согласовать 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>е с владельцами авторских и других прав на Публикацию.</w:t>
      </w:r>
      <w:r w:rsidRPr="00EC57DB">
        <w:rPr>
          <w:color w:val="auto"/>
          <w:sz w:val="26"/>
          <w:szCs w:val="26"/>
        </w:rPr>
        <w:t xml:space="preserve"> </w:t>
      </w:r>
    </w:p>
    <w:p w:rsidR="00E874D1" w:rsidRPr="00EC57DB" w:rsidRDefault="003E7D8F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ные заявки, представленные с нарушением условий </w:t>
      </w:r>
      <w:r w:rsidR="000B12A8" w:rsidRPr="00EC57DB">
        <w:rPr>
          <w:color w:val="auto"/>
          <w:sz w:val="26"/>
          <w:szCs w:val="26"/>
        </w:rPr>
        <w:t xml:space="preserve">настоящего Положения </w:t>
      </w:r>
      <w:r w:rsidR="00E874D1" w:rsidRPr="00EC57DB">
        <w:rPr>
          <w:color w:val="auto"/>
          <w:sz w:val="26"/>
          <w:szCs w:val="26"/>
        </w:rPr>
        <w:t xml:space="preserve">и сроков проведения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а, к участию в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е не допускаются.</w:t>
      </w:r>
    </w:p>
    <w:p w:rsidR="00E874D1" w:rsidRPr="00EC57DB" w:rsidRDefault="003E7D8F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ная заявка оформляется Участником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а на русском языке и включает в себя:</w:t>
      </w:r>
    </w:p>
    <w:p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1. </w:t>
      </w:r>
      <w:r w:rsidRPr="00EC57DB">
        <w:rPr>
          <w:i/>
          <w:color w:val="auto"/>
          <w:sz w:val="26"/>
          <w:szCs w:val="26"/>
          <w:u w:val="single"/>
        </w:rPr>
        <w:t xml:space="preserve">Заявление на участие в </w:t>
      </w:r>
      <w:r w:rsidR="003E7D8F" w:rsidRPr="00EC57DB">
        <w:rPr>
          <w:i/>
          <w:color w:val="auto"/>
          <w:sz w:val="26"/>
          <w:szCs w:val="26"/>
          <w:u w:val="single"/>
        </w:rPr>
        <w:t>Конкурс</w:t>
      </w:r>
      <w:r w:rsidRPr="00EC57DB">
        <w:rPr>
          <w:i/>
          <w:color w:val="auto"/>
          <w:sz w:val="26"/>
          <w:szCs w:val="26"/>
          <w:u w:val="single"/>
        </w:rPr>
        <w:t>е</w:t>
      </w:r>
      <w:r w:rsidRPr="00EC57DB">
        <w:rPr>
          <w:color w:val="auto"/>
          <w:sz w:val="26"/>
          <w:szCs w:val="26"/>
        </w:rPr>
        <w:t xml:space="preserve"> по форме Приложения № 1. Заявление подписывает 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а: автор, в случае авторского коллектива – уполномоченный коллективом авторов заявитель. </w:t>
      </w:r>
    </w:p>
    <w:p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 В случае участия авторского коллектива – подписанное всеми авторами </w:t>
      </w:r>
      <w:r w:rsidRPr="00EC57DB">
        <w:rPr>
          <w:i/>
          <w:color w:val="auto"/>
          <w:sz w:val="26"/>
          <w:szCs w:val="26"/>
          <w:u w:val="single"/>
        </w:rPr>
        <w:t>поручение уполномоченному заявителю</w:t>
      </w:r>
      <w:r w:rsidRPr="00EC57DB">
        <w:rPr>
          <w:color w:val="auto"/>
          <w:sz w:val="26"/>
          <w:szCs w:val="26"/>
        </w:rPr>
        <w:t xml:space="preserve">, представляющему коллектив авторов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по форме Приложения № 2. В случае если кто-либо из авторов находится все зоны досягаемости, от заявителя должно быть представлено соответствующее объяснение.</w:t>
      </w:r>
    </w:p>
    <w:p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 </w:t>
      </w:r>
      <w:r w:rsidRPr="00EC57DB">
        <w:rPr>
          <w:i/>
          <w:color w:val="auto"/>
          <w:sz w:val="26"/>
          <w:szCs w:val="26"/>
          <w:u w:val="single"/>
        </w:rPr>
        <w:t>Согласие на обработку персональных данных</w:t>
      </w:r>
      <w:r w:rsidRPr="00EC57DB">
        <w:rPr>
          <w:color w:val="auto"/>
          <w:sz w:val="26"/>
          <w:szCs w:val="26"/>
        </w:rPr>
        <w:t xml:space="preserve"> от </w:t>
      </w:r>
      <w:r w:rsidR="000B12A8" w:rsidRPr="00EC57DB">
        <w:rPr>
          <w:color w:val="auto"/>
          <w:sz w:val="26"/>
          <w:szCs w:val="26"/>
        </w:rPr>
        <w:t xml:space="preserve">авторов и всех членов авторских коллективов </w:t>
      </w:r>
      <w:r w:rsidRPr="00EC57DB">
        <w:rPr>
          <w:color w:val="auto"/>
          <w:sz w:val="26"/>
          <w:szCs w:val="26"/>
        </w:rPr>
        <w:t>по форме Приложения № 3.</w:t>
      </w:r>
    </w:p>
    <w:p w:rsidR="000809B6" w:rsidRPr="00EC57DB" w:rsidRDefault="00BA7BA9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4</w:t>
      </w:r>
      <w:r w:rsidR="00E874D1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Публикацию</w:t>
      </w:r>
      <w:r w:rsidR="00E874D1" w:rsidRPr="00EC57DB">
        <w:rPr>
          <w:i/>
          <w:color w:val="auto"/>
          <w:sz w:val="26"/>
          <w:szCs w:val="26"/>
        </w:rPr>
        <w:t xml:space="preserve"> </w:t>
      </w:r>
      <w:r w:rsidR="00AC786B" w:rsidRPr="00EC57DB">
        <w:rPr>
          <w:i/>
          <w:color w:val="auto"/>
          <w:sz w:val="26"/>
          <w:szCs w:val="26"/>
        </w:rPr>
        <w:t xml:space="preserve">после издательской подготовки </w:t>
      </w:r>
      <w:r w:rsidR="007F3D1B" w:rsidRPr="00EC57DB">
        <w:rPr>
          <w:i/>
          <w:color w:val="auto"/>
          <w:sz w:val="26"/>
          <w:szCs w:val="26"/>
        </w:rPr>
        <w:t xml:space="preserve">в </w:t>
      </w:r>
      <w:r w:rsidR="00E874D1" w:rsidRPr="00EC57DB">
        <w:rPr>
          <w:i/>
          <w:color w:val="auto"/>
          <w:sz w:val="26"/>
          <w:szCs w:val="26"/>
        </w:rPr>
        <w:t>электронном виде</w:t>
      </w:r>
      <w:r w:rsidR="00AC786B" w:rsidRPr="00EC57DB">
        <w:rPr>
          <w:i/>
          <w:color w:val="auto"/>
          <w:sz w:val="26"/>
          <w:szCs w:val="26"/>
        </w:rPr>
        <w:t xml:space="preserve"> в двух видах:</w:t>
      </w:r>
      <w:r w:rsidR="0028367C" w:rsidRPr="00EC57DB">
        <w:rPr>
          <w:color w:val="auto"/>
          <w:sz w:val="26"/>
          <w:szCs w:val="26"/>
        </w:rPr>
        <w:t xml:space="preserve"> а)</w:t>
      </w:r>
      <w:r w:rsidR="00AC786B" w:rsidRPr="00EC57DB">
        <w:rPr>
          <w:color w:val="auto"/>
          <w:sz w:val="26"/>
          <w:szCs w:val="26"/>
        </w:rPr>
        <w:t xml:space="preserve"> </w:t>
      </w:r>
      <w:r w:rsidR="000809B6" w:rsidRPr="00EC57DB">
        <w:rPr>
          <w:color w:val="auto"/>
          <w:sz w:val="26"/>
          <w:szCs w:val="26"/>
        </w:rPr>
        <w:t xml:space="preserve">в формате </w:t>
      </w:r>
      <w:r w:rsidR="00AC786B" w:rsidRPr="00EC57DB">
        <w:rPr>
          <w:color w:val="auto"/>
          <w:sz w:val="26"/>
          <w:szCs w:val="26"/>
        </w:rPr>
        <w:t>PortableDocumentFormat (*.pdf);</w:t>
      </w:r>
      <w:r w:rsidR="0028367C" w:rsidRPr="00EC57DB">
        <w:rPr>
          <w:color w:val="auto"/>
          <w:sz w:val="26"/>
          <w:szCs w:val="26"/>
        </w:rPr>
        <w:t xml:space="preserve"> б) </w:t>
      </w:r>
      <w:r w:rsidR="000B12A8" w:rsidRPr="00EC57DB">
        <w:rPr>
          <w:color w:val="auto"/>
          <w:sz w:val="26"/>
          <w:szCs w:val="26"/>
        </w:rPr>
        <w:t>в редактируемом формате</w:t>
      </w:r>
      <w:r w:rsidRPr="00EC57DB">
        <w:rPr>
          <w:color w:val="auto"/>
          <w:sz w:val="26"/>
          <w:szCs w:val="26"/>
        </w:rPr>
        <w:t xml:space="preserve"> </w:t>
      </w:r>
      <w:r w:rsidR="000809B6" w:rsidRPr="00EC57DB">
        <w:rPr>
          <w:color w:val="auto"/>
          <w:sz w:val="26"/>
          <w:szCs w:val="26"/>
        </w:rPr>
        <w:t>(</w:t>
      </w:r>
      <w:r w:rsidR="00AC786B" w:rsidRPr="00EC57DB">
        <w:rPr>
          <w:color w:val="auto"/>
          <w:sz w:val="26"/>
          <w:szCs w:val="26"/>
        </w:rPr>
        <w:t>MicrosoftWordDocument (*.doc, *docx</w:t>
      </w:r>
      <w:r w:rsidR="000809B6" w:rsidRPr="00EC57DB">
        <w:rPr>
          <w:color w:val="auto"/>
          <w:sz w:val="26"/>
          <w:szCs w:val="26"/>
        </w:rPr>
        <w:t>)</w:t>
      </w:r>
      <w:r w:rsidR="00AC786B" w:rsidRPr="00EC57DB">
        <w:rPr>
          <w:color w:val="auto"/>
          <w:sz w:val="26"/>
          <w:szCs w:val="26"/>
        </w:rPr>
        <w:t>.</w:t>
      </w:r>
      <w:r w:rsidR="000809B6" w:rsidRPr="00EC57DB">
        <w:rPr>
          <w:color w:val="auto"/>
          <w:sz w:val="26"/>
          <w:szCs w:val="26"/>
        </w:rPr>
        <w:t xml:space="preserve"> </w:t>
      </w:r>
    </w:p>
    <w:p w:rsidR="000809B6" w:rsidRPr="00EC57DB" w:rsidRDefault="000809B6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5. </w:t>
      </w:r>
      <w:r w:rsidR="00214C3B" w:rsidRPr="00EC57DB">
        <w:rPr>
          <w:i/>
          <w:color w:val="auto"/>
          <w:sz w:val="26"/>
          <w:szCs w:val="26"/>
        </w:rPr>
        <w:t>Публикацию</w:t>
      </w:r>
      <w:r w:rsidR="00BA7BA9" w:rsidRPr="00EC57DB">
        <w:rPr>
          <w:i/>
          <w:color w:val="auto"/>
          <w:sz w:val="26"/>
          <w:szCs w:val="26"/>
        </w:rPr>
        <w:t xml:space="preserve"> </w:t>
      </w:r>
      <w:r w:rsidR="00DE264C" w:rsidRPr="00EC57DB">
        <w:rPr>
          <w:i/>
          <w:color w:val="auto"/>
          <w:sz w:val="26"/>
          <w:szCs w:val="26"/>
        </w:rPr>
        <w:t xml:space="preserve">на </w:t>
      </w:r>
      <w:r w:rsidR="007F3D1B" w:rsidRPr="00EC57DB">
        <w:rPr>
          <w:i/>
          <w:color w:val="auto"/>
          <w:sz w:val="26"/>
          <w:szCs w:val="26"/>
        </w:rPr>
        <w:t>бумажном носителе</w:t>
      </w:r>
      <w:r w:rsidR="009F25BD" w:rsidRPr="00EC57DB">
        <w:rPr>
          <w:color w:val="auto"/>
          <w:sz w:val="26"/>
          <w:szCs w:val="26"/>
        </w:rPr>
        <w:t xml:space="preserve"> </w:t>
      </w:r>
      <w:r w:rsidR="000B12A8" w:rsidRPr="00EC57DB">
        <w:rPr>
          <w:color w:val="auto"/>
          <w:sz w:val="26"/>
          <w:szCs w:val="26"/>
        </w:rPr>
        <w:t>в виде</w:t>
      </w:r>
      <w:r w:rsidRPr="00EC57DB">
        <w:rPr>
          <w:color w:val="auto"/>
          <w:sz w:val="26"/>
          <w:szCs w:val="26"/>
        </w:rPr>
        <w:t xml:space="preserve"> напечатанной</w:t>
      </w:r>
      <w:r w:rsidR="000B12A8" w:rsidRPr="00EC57DB">
        <w:rPr>
          <w:color w:val="auto"/>
          <w:sz w:val="26"/>
          <w:szCs w:val="26"/>
        </w:rPr>
        <w:t xml:space="preserve"> книги</w:t>
      </w:r>
      <w:r w:rsidR="00AC786B" w:rsidRPr="00EC57DB">
        <w:rPr>
          <w:color w:val="auto"/>
          <w:sz w:val="26"/>
          <w:szCs w:val="26"/>
        </w:rPr>
        <w:t>/книг</w:t>
      </w:r>
      <w:r w:rsidR="000B12A8" w:rsidRPr="00EC57DB">
        <w:rPr>
          <w:color w:val="auto"/>
          <w:sz w:val="26"/>
          <w:szCs w:val="26"/>
        </w:rPr>
        <w:t xml:space="preserve"> </w:t>
      </w:r>
      <w:r w:rsidR="009F25BD" w:rsidRPr="00EC57DB">
        <w:rPr>
          <w:color w:val="auto"/>
          <w:sz w:val="26"/>
          <w:szCs w:val="26"/>
        </w:rPr>
        <w:t>при</w:t>
      </w:r>
      <w:r w:rsidR="00BA7BA9" w:rsidRPr="00EC57DB">
        <w:rPr>
          <w:color w:val="auto"/>
          <w:sz w:val="26"/>
          <w:szCs w:val="26"/>
        </w:rPr>
        <w:t xml:space="preserve"> возможности</w:t>
      </w:r>
      <w:r w:rsidRPr="00EC57DB">
        <w:rPr>
          <w:color w:val="auto"/>
          <w:sz w:val="26"/>
          <w:szCs w:val="26"/>
        </w:rPr>
        <w:t xml:space="preserve"> (по желанию </w:t>
      </w:r>
      <w:r w:rsidR="0093087F" w:rsidRPr="00EC57DB">
        <w:rPr>
          <w:color w:val="auto"/>
          <w:sz w:val="26"/>
          <w:szCs w:val="26"/>
        </w:rPr>
        <w:t xml:space="preserve">Участника Конкурса </w:t>
      </w:r>
      <w:r w:rsidRPr="00EC57DB">
        <w:rPr>
          <w:color w:val="auto"/>
          <w:sz w:val="26"/>
          <w:szCs w:val="26"/>
        </w:rPr>
        <w:t xml:space="preserve">будет возвращена после подведения </w:t>
      </w:r>
      <w:r w:rsidR="00CD614E" w:rsidRPr="00EC57DB">
        <w:rPr>
          <w:color w:val="auto"/>
          <w:sz w:val="26"/>
          <w:szCs w:val="26"/>
        </w:rPr>
        <w:t>его итогов</w:t>
      </w:r>
      <w:r w:rsidRPr="00EC57DB">
        <w:rPr>
          <w:color w:val="auto"/>
          <w:sz w:val="26"/>
          <w:szCs w:val="26"/>
        </w:rPr>
        <w:t>)</w:t>
      </w:r>
    </w:p>
    <w:p w:rsidR="00E874D1" w:rsidRPr="00EC57DB" w:rsidRDefault="000809B6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6. </w:t>
      </w:r>
      <w:r w:rsidR="0028367C" w:rsidRPr="00EC57DB">
        <w:rPr>
          <w:color w:val="auto"/>
          <w:sz w:val="26"/>
          <w:szCs w:val="26"/>
        </w:rPr>
        <w:t>Сканированные</w:t>
      </w:r>
      <w:r w:rsidRPr="00EC57DB">
        <w:rPr>
          <w:color w:val="auto"/>
          <w:sz w:val="26"/>
          <w:szCs w:val="26"/>
        </w:rPr>
        <w:t xml:space="preserve"> копии</w:t>
      </w:r>
      <w:r w:rsidR="0028367C" w:rsidRPr="00EC57DB">
        <w:rPr>
          <w:color w:val="auto"/>
          <w:sz w:val="26"/>
          <w:szCs w:val="26"/>
        </w:rPr>
        <w:t>:</w:t>
      </w:r>
      <w:r w:rsidRPr="00EC57DB">
        <w:rPr>
          <w:color w:val="auto"/>
          <w:sz w:val="26"/>
          <w:szCs w:val="26"/>
        </w:rPr>
        <w:t xml:space="preserve"> обложки (</w:t>
      </w:r>
      <w:r w:rsidR="0028367C" w:rsidRPr="00EC57DB">
        <w:rPr>
          <w:color w:val="auto"/>
          <w:sz w:val="26"/>
          <w:szCs w:val="26"/>
        </w:rPr>
        <w:t>в цвете</w:t>
      </w:r>
      <w:r w:rsidRPr="00EC57DB">
        <w:rPr>
          <w:color w:val="auto"/>
          <w:sz w:val="26"/>
          <w:szCs w:val="26"/>
        </w:rPr>
        <w:t>), титульного листа (с д</w:t>
      </w:r>
      <w:r w:rsidR="0028367C" w:rsidRPr="00EC57DB">
        <w:rPr>
          <w:color w:val="auto"/>
          <w:sz w:val="26"/>
          <w:szCs w:val="26"/>
        </w:rPr>
        <w:t>в</w:t>
      </w:r>
      <w:r w:rsidRPr="00EC57DB">
        <w:rPr>
          <w:color w:val="auto"/>
          <w:sz w:val="26"/>
          <w:szCs w:val="26"/>
        </w:rPr>
        <w:t xml:space="preserve">ух сторон) </w:t>
      </w:r>
      <w:r w:rsidR="00AC786B" w:rsidRPr="00EC57DB">
        <w:rPr>
          <w:color w:val="auto"/>
          <w:sz w:val="26"/>
          <w:szCs w:val="26"/>
        </w:rPr>
        <w:t>с напечатанными</w:t>
      </w:r>
      <w:r w:rsidRPr="00EC57DB">
        <w:rPr>
          <w:color w:val="auto"/>
          <w:sz w:val="26"/>
          <w:szCs w:val="26"/>
        </w:rPr>
        <w:t xml:space="preserve"> </w:t>
      </w:r>
      <w:r w:rsidR="00AC786B" w:rsidRPr="00EC57DB">
        <w:rPr>
          <w:color w:val="auto"/>
          <w:sz w:val="26"/>
          <w:szCs w:val="26"/>
        </w:rPr>
        <w:t>выходными сведениями</w:t>
      </w:r>
      <w:r w:rsidRPr="00EC57DB">
        <w:rPr>
          <w:color w:val="auto"/>
          <w:sz w:val="26"/>
          <w:szCs w:val="26"/>
        </w:rPr>
        <w:t xml:space="preserve"> </w:t>
      </w:r>
      <w:r w:rsidR="0028367C" w:rsidRPr="00EC57DB">
        <w:rPr>
          <w:color w:val="auto"/>
          <w:sz w:val="26"/>
          <w:szCs w:val="26"/>
        </w:rPr>
        <w:t>Публикации</w:t>
      </w:r>
    </w:p>
    <w:p w:rsidR="00E874D1" w:rsidRPr="00EC57DB" w:rsidRDefault="00BA7BA9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E874D1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Аннотация</w:t>
      </w:r>
      <w:r w:rsidR="00E874D1" w:rsidRPr="00EC57DB">
        <w:rPr>
          <w:color w:val="auto"/>
          <w:sz w:val="26"/>
          <w:szCs w:val="26"/>
        </w:rPr>
        <w:t>, в которой дается кратк</w:t>
      </w:r>
      <w:r w:rsidR="0028367C" w:rsidRPr="00EC57DB">
        <w:rPr>
          <w:color w:val="auto"/>
          <w:sz w:val="26"/>
          <w:szCs w:val="26"/>
        </w:rPr>
        <w:t>ое</w:t>
      </w:r>
      <w:r w:rsidR="00E874D1" w:rsidRPr="00EC57DB">
        <w:rPr>
          <w:color w:val="auto"/>
          <w:sz w:val="26"/>
          <w:szCs w:val="26"/>
        </w:rPr>
        <w:t xml:space="preserve"> </w:t>
      </w:r>
      <w:r w:rsidR="0028367C" w:rsidRPr="00EC57DB">
        <w:rPr>
          <w:color w:val="auto"/>
          <w:sz w:val="26"/>
          <w:szCs w:val="26"/>
        </w:rPr>
        <w:t>содержание</w:t>
      </w:r>
      <w:r w:rsidR="00E874D1" w:rsidRPr="00EC57DB">
        <w:rPr>
          <w:color w:val="auto"/>
          <w:sz w:val="26"/>
          <w:szCs w:val="26"/>
        </w:rPr>
        <w:t xml:space="preserve"> Публикаци</w:t>
      </w:r>
      <w:r w:rsidR="0028367C" w:rsidRPr="00EC57DB">
        <w:rPr>
          <w:color w:val="auto"/>
          <w:sz w:val="26"/>
          <w:szCs w:val="26"/>
        </w:rPr>
        <w:t>и</w:t>
      </w:r>
      <w:r w:rsidR="00E874D1" w:rsidRPr="00EC57DB">
        <w:rPr>
          <w:color w:val="auto"/>
          <w:sz w:val="26"/>
          <w:szCs w:val="26"/>
        </w:rPr>
        <w:t xml:space="preserve"> Требования к оформлению аннотации представлены в Приложении № </w:t>
      </w:r>
      <w:r w:rsidR="00492AF7" w:rsidRPr="00EC57DB">
        <w:rPr>
          <w:color w:val="auto"/>
          <w:sz w:val="26"/>
          <w:szCs w:val="26"/>
        </w:rPr>
        <w:t>5</w:t>
      </w:r>
      <w:r w:rsidR="00E874D1" w:rsidRPr="00EC57DB">
        <w:rPr>
          <w:color w:val="auto"/>
          <w:sz w:val="26"/>
          <w:szCs w:val="26"/>
        </w:rPr>
        <w:t xml:space="preserve">. </w:t>
      </w:r>
      <w:r w:rsidR="0028367C" w:rsidRPr="00EC57DB">
        <w:rPr>
          <w:color w:val="auto"/>
          <w:sz w:val="26"/>
          <w:szCs w:val="26"/>
        </w:rPr>
        <w:t>(Конкурсом предусматривается опубликование Аннотаций победителей и дипломантов)</w:t>
      </w:r>
    </w:p>
    <w:p w:rsidR="0028367C" w:rsidRPr="00EC57DB" w:rsidRDefault="00BA7BA9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6</w:t>
      </w:r>
      <w:r w:rsidR="00EF64EE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Дополнительные материалы</w:t>
      </w:r>
      <w:r w:rsidR="00E874D1" w:rsidRPr="00EC57DB">
        <w:rPr>
          <w:color w:val="auto"/>
          <w:sz w:val="26"/>
          <w:szCs w:val="26"/>
        </w:rPr>
        <w:t xml:space="preserve"> (по усмотрению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а)</w:t>
      </w:r>
      <w:r w:rsidR="00EF64EE" w:rsidRPr="00EC57DB">
        <w:rPr>
          <w:color w:val="auto"/>
          <w:sz w:val="26"/>
          <w:szCs w:val="26"/>
        </w:rPr>
        <w:t>.</w:t>
      </w:r>
    </w:p>
    <w:p w:rsidR="00AC786B" w:rsidRPr="00EC57DB" w:rsidRDefault="0028367C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Все документы, кроме Публикации на бумажном носителе</w:t>
      </w:r>
      <w:r w:rsidR="00AC786B" w:rsidRPr="00EC57DB">
        <w:rPr>
          <w:color w:val="auto"/>
          <w:sz w:val="26"/>
          <w:szCs w:val="26"/>
        </w:rPr>
        <w:t xml:space="preserve"> (в виде напечатанной книги), представляются на Конкурс в электронном виде. </w:t>
      </w:r>
    </w:p>
    <w:p w:rsidR="00E874D1" w:rsidRPr="00EC57DB" w:rsidRDefault="00214C3B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 </w:t>
      </w:r>
      <w:r w:rsidR="00E874D1" w:rsidRPr="00EC57DB">
        <w:rPr>
          <w:color w:val="auto"/>
          <w:sz w:val="26"/>
          <w:szCs w:val="26"/>
        </w:rPr>
        <w:t xml:space="preserve">Файлы, входящие в состав </w:t>
      </w:r>
      <w:r w:rsidR="003E7D8F"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ной заявки должны иметь один из распространенных форматов документов MicrosoftWordDocument (*.doc, *docx), PortableDocumentFormat (*.pdf). </w:t>
      </w:r>
    </w:p>
    <w:p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Все файлы не должны иметь защиты от их открытия, изменения, копирования их содержимого или их печати.</w:t>
      </w:r>
    </w:p>
    <w:p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 случае, если какой-либо документ заявки представлен в нечитаемом виде, данный документ считается не представленным.</w:t>
      </w:r>
    </w:p>
    <w:p w:rsidR="00E874D1" w:rsidRDefault="00AC786B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В случае направления Конкурсной заявки</w:t>
      </w:r>
      <w:r w:rsidR="0097373A" w:rsidRPr="00EC57DB">
        <w:rPr>
          <w:color w:val="auto"/>
          <w:sz w:val="26"/>
          <w:szCs w:val="26"/>
        </w:rPr>
        <w:t xml:space="preserve"> и Публикации</w:t>
      </w:r>
      <w:r w:rsidR="00590D15" w:rsidRPr="00EC57DB">
        <w:rPr>
          <w:color w:val="auto"/>
          <w:sz w:val="26"/>
          <w:szCs w:val="26"/>
        </w:rPr>
        <w:t xml:space="preserve"> на бумажном носителе </w:t>
      </w:r>
      <w:r w:rsidR="0097373A" w:rsidRPr="00EC57DB">
        <w:rPr>
          <w:color w:val="auto"/>
          <w:sz w:val="26"/>
          <w:szCs w:val="26"/>
        </w:rPr>
        <w:t>в виде напечатанной книги/книг</w:t>
      </w:r>
      <w:r w:rsidRPr="00EC57DB">
        <w:rPr>
          <w:color w:val="auto"/>
          <w:sz w:val="26"/>
          <w:szCs w:val="26"/>
        </w:rPr>
        <w:t xml:space="preserve"> по почте </w:t>
      </w:r>
      <w:r w:rsidR="00E874D1" w:rsidRPr="00EC57DB">
        <w:rPr>
          <w:color w:val="auto"/>
          <w:sz w:val="26"/>
          <w:szCs w:val="26"/>
        </w:rPr>
        <w:t>носители информации (CD</w:t>
      </w:r>
      <w:r w:rsidR="00E874D1" w:rsidRPr="00EC57DB">
        <w:rPr>
          <w:color w:val="auto"/>
          <w:sz w:val="26"/>
          <w:szCs w:val="26"/>
        </w:rPr>
        <w:noBreakHyphen/>
        <w:t>R, CD</w:t>
      </w:r>
      <w:r w:rsidR="00E874D1" w:rsidRPr="00EC57DB">
        <w:rPr>
          <w:color w:val="auto"/>
          <w:sz w:val="26"/>
          <w:szCs w:val="26"/>
        </w:rPr>
        <w:noBreakHyphen/>
        <w:t xml:space="preserve">RW) должны быть, соответствующим образом помечены (например, с помощью наклеек) и помещены в отдельные конверты. </w:t>
      </w:r>
    </w:p>
    <w:p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В Ассоциацию «Гидроэнергетика России».</w:t>
      </w:r>
    </w:p>
    <w:p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Г. Москва, ул. Архитектора Власова, д. 51.</w:t>
      </w:r>
    </w:p>
    <w:p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Для участия в </w:t>
      </w:r>
      <w:r w:rsidR="003E7D8F" w:rsidRPr="00EC57DB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  <w:r w:rsidR="00EF64EE" w:rsidRPr="00EC57DB">
        <w:rPr>
          <w:rFonts w:ascii="Times New Roman" w:hAnsi="Times New Roman" w:cs="Times New Roman"/>
          <w:b/>
          <w:i/>
          <w:sz w:val="26"/>
          <w:szCs w:val="26"/>
        </w:rPr>
        <w:t>«Лучшая учебная, методическая и научная публикация в области гидроэнергетики России – 2020»</w:t>
      </w:r>
    </w:p>
    <w:p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Название издания, представляемого на </w:t>
      </w:r>
      <w:r w:rsidR="003E7D8F" w:rsidRPr="00EC57DB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i/>
          <w:sz w:val="26"/>
          <w:szCs w:val="26"/>
        </w:rPr>
        <w:t>: _______________________.</w:t>
      </w:r>
    </w:p>
    <w:p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Автор______________________________________________________ (Соавторы): ______________________________________________________.</w:t>
      </w:r>
    </w:p>
    <w:p w:rsidR="00EF404A" w:rsidRDefault="00EF404A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 по окончании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</w:t>
      </w:r>
      <w:r w:rsidR="0097373A" w:rsidRPr="00EC57DB">
        <w:rPr>
          <w:color w:val="auto"/>
          <w:sz w:val="26"/>
          <w:szCs w:val="26"/>
        </w:rPr>
        <w:t>возвращает</w:t>
      </w:r>
      <w:r w:rsidRPr="00EC57DB">
        <w:rPr>
          <w:color w:val="auto"/>
          <w:sz w:val="26"/>
          <w:szCs w:val="26"/>
        </w:rPr>
        <w:t xml:space="preserve"> (по просьбе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а) оригиналы всех материалов в срок до </w:t>
      </w:r>
      <w:r w:rsidRPr="00EC57DB">
        <w:rPr>
          <w:color w:val="auto"/>
          <w:sz w:val="26"/>
          <w:szCs w:val="26"/>
          <w:u w:val="single"/>
        </w:rPr>
        <w:t>01.0</w:t>
      </w:r>
      <w:r w:rsidR="0093087F" w:rsidRPr="00EC57DB">
        <w:rPr>
          <w:color w:val="auto"/>
          <w:sz w:val="26"/>
          <w:szCs w:val="26"/>
          <w:u w:val="single"/>
        </w:rPr>
        <w:t>1</w:t>
      </w:r>
      <w:r w:rsidRPr="00EC57DB">
        <w:rPr>
          <w:color w:val="auto"/>
          <w:sz w:val="26"/>
          <w:szCs w:val="26"/>
          <w:u w:val="single"/>
        </w:rPr>
        <w:t>.202</w:t>
      </w:r>
      <w:r w:rsidR="00EF64EE" w:rsidRPr="00EC57DB">
        <w:rPr>
          <w:color w:val="auto"/>
          <w:sz w:val="26"/>
          <w:szCs w:val="26"/>
          <w:u w:val="single"/>
        </w:rPr>
        <w:t>1</w:t>
      </w:r>
      <w:r w:rsidRPr="00EC57DB">
        <w:rPr>
          <w:color w:val="auto"/>
          <w:sz w:val="26"/>
          <w:szCs w:val="26"/>
        </w:rPr>
        <w:t xml:space="preserve"> г.</w:t>
      </w:r>
    </w:p>
    <w:p w:rsidR="00E874D1" w:rsidRPr="00EC57DB" w:rsidRDefault="00E874D1" w:rsidP="00982860">
      <w:pPr>
        <w:pStyle w:val="Default"/>
        <w:spacing w:before="100" w:after="100"/>
        <w:rPr>
          <w:color w:val="auto"/>
          <w:sz w:val="26"/>
          <w:szCs w:val="26"/>
        </w:rPr>
      </w:pPr>
    </w:p>
    <w:p w:rsidR="00280FE8" w:rsidRPr="00EC57DB" w:rsidRDefault="00103539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7</w:t>
      </w:r>
      <w:r w:rsidR="003E1E7A" w:rsidRPr="00EC57DB">
        <w:rPr>
          <w:b/>
          <w:bCs/>
          <w:color w:val="auto"/>
          <w:sz w:val="26"/>
          <w:szCs w:val="26"/>
        </w:rPr>
        <w:t xml:space="preserve">. </w:t>
      </w:r>
      <w:r w:rsidR="00982860" w:rsidRPr="00EC57DB">
        <w:rPr>
          <w:b/>
          <w:bCs/>
          <w:color w:val="auto"/>
          <w:sz w:val="26"/>
          <w:szCs w:val="26"/>
        </w:rPr>
        <w:t>Условия участия</w:t>
      </w:r>
    </w:p>
    <w:p w:rsidR="002C133F" w:rsidRPr="00EC57DB" w:rsidRDefault="001035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7</w:t>
      </w:r>
      <w:r w:rsidR="00982860" w:rsidRPr="00EC57DB">
        <w:rPr>
          <w:color w:val="auto"/>
          <w:sz w:val="26"/>
          <w:szCs w:val="26"/>
        </w:rPr>
        <w:t>.</w:t>
      </w:r>
      <w:r w:rsidR="00AB441C" w:rsidRPr="00EC57DB">
        <w:rPr>
          <w:color w:val="auto"/>
          <w:sz w:val="26"/>
          <w:szCs w:val="26"/>
        </w:rPr>
        <w:t>1</w:t>
      </w:r>
      <w:r w:rsidR="00982860" w:rsidRPr="00EC57DB">
        <w:rPr>
          <w:color w:val="auto"/>
          <w:sz w:val="26"/>
          <w:szCs w:val="26"/>
        </w:rPr>
        <w:t xml:space="preserve">. Тема </w:t>
      </w:r>
      <w:r w:rsidR="0009551E" w:rsidRPr="00EC57DB">
        <w:rPr>
          <w:color w:val="auto"/>
          <w:sz w:val="26"/>
          <w:szCs w:val="26"/>
        </w:rPr>
        <w:t>Публикации</w:t>
      </w:r>
      <w:r w:rsidR="00C75A67" w:rsidRPr="00EC57DB">
        <w:rPr>
          <w:color w:val="auto"/>
          <w:sz w:val="26"/>
          <w:szCs w:val="26"/>
        </w:rPr>
        <w:t xml:space="preserve"> </w:t>
      </w:r>
      <w:r w:rsidR="00982860" w:rsidRPr="00EC57DB">
        <w:rPr>
          <w:color w:val="auto"/>
          <w:sz w:val="26"/>
          <w:szCs w:val="26"/>
        </w:rPr>
        <w:t xml:space="preserve">должна быть связана с вопросами российской гидроэнергетической отрасли </w:t>
      </w:r>
      <w:r w:rsidR="00AB441C" w:rsidRPr="00EC57DB">
        <w:rPr>
          <w:color w:val="auto"/>
          <w:sz w:val="26"/>
          <w:szCs w:val="26"/>
        </w:rPr>
        <w:t xml:space="preserve">непосредственно </w:t>
      </w:r>
      <w:r w:rsidR="00DE264C" w:rsidRPr="00EC57DB">
        <w:rPr>
          <w:color w:val="auto"/>
          <w:sz w:val="26"/>
          <w:szCs w:val="26"/>
        </w:rPr>
        <w:t xml:space="preserve">и в частности </w:t>
      </w:r>
      <w:r w:rsidR="00AB441C" w:rsidRPr="00EC57DB">
        <w:rPr>
          <w:color w:val="auto"/>
          <w:sz w:val="26"/>
          <w:szCs w:val="26"/>
        </w:rPr>
        <w:t>с проектированием, строительством, реконструкцией и эксплуатацией ГЭС и ГАЭС (электроэнергетика, гидроэлектростанции, гидротехническое строительство, инженерная гидрология, гидромашины, энергетическое машиностроение и др.), а также с учебным процессом, касающимся вышеуказанных направлений (далее – Публикации)</w:t>
      </w:r>
      <w:r w:rsidR="00645983" w:rsidRPr="00EC57DB">
        <w:rPr>
          <w:color w:val="auto"/>
          <w:sz w:val="26"/>
          <w:szCs w:val="26"/>
        </w:rPr>
        <w:t>.</w:t>
      </w:r>
    </w:p>
    <w:p w:rsidR="00AB441C" w:rsidRPr="00EC57DB" w:rsidRDefault="001035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7</w:t>
      </w:r>
      <w:r w:rsidR="00982860" w:rsidRPr="00EC57DB">
        <w:rPr>
          <w:color w:val="auto"/>
          <w:sz w:val="26"/>
          <w:szCs w:val="26"/>
        </w:rPr>
        <w:t>.</w:t>
      </w:r>
      <w:r w:rsidR="00A95A96" w:rsidRPr="00EC57DB">
        <w:rPr>
          <w:color w:val="auto"/>
          <w:sz w:val="26"/>
          <w:szCs w:val="26"/>
        </w:rPr>
        <w:t>2</w:t>
      </w:r>
      <w:r w:rsidR="00982860" w:rsidRPr="00EC57DB">
        <w:rPr>
          <w:color w:val="auto"/>
          <w:sz w:val="26"/>
          <w:szCs w:val="26"/>
        </w:rPr>
        <w:t>. П</w:t>
      </w:r>
      <w:r w:rsidR="00C75A67" w:rsidRPr="00EC57DB">
        <w:rPr>
          <w:color w:val="auto"/>
          <w:sz w:val="26"/>
          <w:szCs w:val="26"/>
        </w:rPr>
        <w:t>рием заявок</w:t>
      </w:r>
      <w:r w:rsidR="00982860" w:rsidRPr="00EC57DB">
        <w:rPr>
          <w:color w:val="auto"/>
          <w:sz w:val="26"/>
          <w:szCs w:val="26"/>
        </w:rPr>
        <w:t xml:space="preserve">. </w:t>
      </w:r>
    </w:p>
    <w:p w:rsidR="00982860" w:rsidRPr="00EC57DB" w:rsidRDefault="00982860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Для участия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е необходимо в срок до </w:t>
      </w:r>
      <w:r w:rsidR="0093087F" w:rsidRPr="00EC57DB">
        <w:rPr>
          <w:b/>
          <w:color w:val="auto"/>
          <w:sz w:val="26"/>
          <w:szCs w:val="26"/>
          <w:u w:val="single"/>
        </w:rPr>
        <w:t>01 августа</w:t>
      </w:r>
      <w:r w:rsidRPr="00EC57DB">
        <w:rPr>
          <w:b/>
          <w:color w:val="auto"/>
          <w:sz w:val="26"/>
          <w:szCs w:val="26"/>
          <w:u w:val="single"/>
        </w:rPr>
        <w:t xml:space="preserve"> 2020</w:t>
      </w:r>
      <w:r w:rsidRPr="00EC57DB">
        <w:rPr>
          <w:color w:val="auto"/>
          <w:sz w:val="26"/>
          <w:szCs w:val="26"/>
        </w:rPr>
        <w:t xml:space="preserve"> г. подат</w:t>
      </w:r>
      <w:r w:rsidR="0037745D" w:rsidRPr="00EC57DB">
        <w:rPr>
          <w:color w:val="auto"/>
          <w:sz w:val="26"/>
          <w:szCs w:val="26"/>
        </w:rPr>
        <w:t xml:space="preserve">ь заполненную заявку на участие и представить </w:t>
      </w:r>
      <w:r w:rsidR="0093087F" w:rsidRPr="00EC57DB">
        <w:rPr>
          <w:color w:val="auto"/>
          <w:sz w:val="26"/>
          <w:szCs w:val="26"/>
        </w:rPr>
        <w:t xml:space="preserve">все </w:t>
      </w:r>
      <w:r w:rsidR="0037745D" w:rsidRPr="00EC57DB">
        <w:rPr>
          <w:color w:val="auto"/>
          <w:sz w:val="26"/>
          <w:szCs w:val="26"/>
        </w:rPr>
        <w:t>документы в электронном виде</w:t>
      </w:r>
      <w:r w:rsidR="00BA7BA9" w:rsidRPr="00EC57DB">
        <w:rPr>
          <w:color w:val="auto"/>
          <w:sz w:val="26"/>
          <w:szCs w:val="26"/>
        </w:rPr>
        <w:t xml:space="preserve"> </w:t>
      </w:r>
      <w:r w:rsidR="00C2237F" w:rsidRPr="00EC57DB">
        <w:rPr>
          <w:color w:val="auto"/>
          <w:sz w:val="26"/>
          <w:szCs w:val="26"/>
        </w:rPr>
        <w:t>согласно п</w:t>
      </w:r>
      <w:r w:rsidRPr="00EC57DB">
        <w:rPr>
          <w:color w:val="auto"/>
          <w:sz w:val="26"/>
          <w:szCs w:val="26"/>
        </w:rPr>
        <w:t xml:space="preserve">. </w:t>
      </w:r>
      <w:r w:rsidR="00B85F4C" w:rsidRPr="00EC57DB">
        <w:rPr>
          <w:color w:val="auto"/>
          <w:sz w:val="26"/>
          <w:szCs w:val="26"/>
        </w:rPr>
        <w:t>6</w:t>
      </w:r>
      <w:r w:rsidR="00C2237F" w:rsidRPr="00EC57DB">
        <w:rPr>
          <w:color w:val="auto"/>
          <w:sz w:val="26"/>
          <w:szCs w:val="26"/>
        </w:rPr>
        <w:t xml:space="preserve"> </w:t>
      </w:r>
      <w:r w:rsidRPr="00EC57DB">
        <w:rPr>
          <w:color w:val="auto"/>
          <w:sz w:val="26"/>
          <w:szCs w:val="26"/>
        </w:rPr>
        <w:t xml:space="preserve">по электронному адресу: </w:t>
      </w:r>
      <w:hyperlink r:id="rId11" w:history="1">
        <w:r w:rsidRPr="00EC57DB">
          <w:rPr>
            <w:color w:val="auto"/>
            <w:sz w:val="26"/>
            <w:szCs w:val="26"/>
          </w:rPr>
          <w:t>GolovchinovaIA@rushydro.ru</w:t>
        </w:r>
      </w:hyperlink>
      <w:r w:rsidR="009F25BD" w:rsidRPr="00EC57DB">
        <w:rPr>
          <w:color w:val="auto"/>
          <w:sz w:val="26"/>
          <w:szCs w:val="26"/>
        </w:rPr>
        <w:t>.</w:t>
      </w:r>
    </w:p>
    <w:p w:rsidR="00982860" w:rsidRPr="00EC57DB" w:rsidRDefault="00982860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При отправке </w:t>
      </w:r>
      <w:r w:rsidR="0093087F" w:rsidRPr="00EC57DB">
        <w:rPr>
          <w:color w:val="auto"/>
          <w:sz w:val="26"/>
          <w:szCs w:val="26"/>
        </w:rPr>
        <w:t>Конкурсной з</w:t>
      </w:r>
      <w:r w:rsidRPr="00EC57DB">
        <w:rPr>
          <w:color w:val="auto"/>
          <w:sz w:val="26"/>
          <w:szCs w:val="26"/>
        </w:rPr>
        <w:t>аявки</w:t>
      </w:r>
      <w:r w:rsidR="00FD6EFC" w:rsidRPr="00EC57DB">
        <w:rPr>
          <w:color w:val="auto"/>
          <w:sz w:val="26"/>
          <w:szCs w:val="26"/>
        </w:rPr>
        <w:t xml:space="preserve"> и документов</w:t>
      </w:r>
      <w:r w:rsidR="0037745D" w:rsidRPr="00EC57DB">
        <w:rPr>
          <w:color w:val="auto"/>
          <w:sz w:val="26"/>
          <w:szCs w:val="26"/>
        </w:rPr>
        <w:t xml:space="preserve"> </w:t>
      </w:r>
      <w:r w:rsidR="00AB441C" w:rsidRPr="00EC57DB">
        <w:rPr>
          <w:color w:val="auto"/>
          <w:sz w:val="26"/>
          <w:szCs w:val="26"/>
        </w:rPr>
        <w:t xml:space="preserve">Участнику </w:t>
      </w:r>
      <w:r w:rsidRPr="00EC57DB">
        <w:rPr>
          <w:color w:val="auto"/>
          <w:sz w:val="26"/>
          <w:szCs w:val="26"/>
        </w:rPr>
        <w:t xml:space="preserve">необходимо убедиться в ее получении, связавшись с представителем Организатора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по электронному адресу: </w:t>
      </w:r>
      <w:hyperlink r:id="rId12" w:history="1">
        <w:r w:rsidR="00190920" w:rsidRPr="00EC57DB">
          <w:rPr>
            <w:color w:val="auto"/>
            <w:sz w:val="26"/>
            <w:szCs w:val="26"/>
          </w:rPr>
          <w:t>GolovchinovaIA@rushydro.ru</w:t>
        </w:r>
      </w:hyperlink>
      <w:r w:rsidRPr="00EC57DB">
        <w:rPr>
          <w:color w:val="auto"/>
          <w:sz w:val="26"/>
          <w:szCs w:val="26"/>
        </w:rPr>
        <w:t xml:space="preserve"> или по тел</w:t>
      </w:r>
      <w:r w:rsidR="00C75A67" w:rsidRPr="00EC57DB">
        <w:rPr>
          <w:color w:val="auto"/>
          <w:sz w:val="26"/>
          <w:szCs w:val="26"/>
        </w:rPr>
        <w:t>ефону</w:t>
      </w:r>
      <w:r w:rsidRPr="00EC57DB">
        <w:rPr>
          <w:color w:val="auto"/>
          <w:sz w:val="26"/>
          <w:szCs w:val="26"/>
        </w:rPr>
        <w:t xml:space="preserve"> </w:t>
      </w:r>
      <w:r w:rsidR="00C75A67" w:rsidRPr="00EC57DB">
        <w:rPr>
          <w:color w:val="auto"/>
          <w:sz w:val="26"/>
          <w:szCs w:val="26"/>
        </w:rPr>
        <w:t>+7</w:t>
      </w:r>
      <w:r w:rsidR="00190920" w:rsidRPr="00EC57DB">
        <w:rPr>
          <w:color w:val="auto"/>
          <w:sz w:val="26"/>
          <w:szCs w:val="26"/>
        </w:rPr>
        <w:t> 800 333 80 00</w:t>
      </w:r>
      <w:r w:rsidR="00C75A67" w:rsidRPr="00EC57DB">
        <w:rPr>
          <w:color w:val="auto"/>
          <w:sz w:val="26"/>
          <w:szCs w:val="26"/>
        </w:rPr>
        <w:t>,</w:t>
      </w:r>
      <w:r w:rsidR="00190920" w:rsidRPr="00EC57DB">
        <w:rPr>
          <w:color w:val="auto"/>
          <w:sz w:val="26"/>
          <w:szCs w:val="26"/>
        </w:rPr>
        <w:t xml:space="preserve"> доб</w:t>
      </w:r>
      <w:r w:rsidR="00C75A67" w:rsidRPr="00EC57DB">
        <w:rPr>
          <w:color w:val="auto"/>
          <w:sz w:val="26"/>
          <w:szCs w:val="26"/>
        </w:rPr>
        <w:t>авочный</w:t>
      </w:r>
      <w:r w:rsidR="00190920" w:rsidRPr="00EC57DB">
        <w:rPr>
          <w:color w:val="auto"/>
          <w:sz w:val="26"/>
          <w:szCs w:val="26"/>
        </w:rPr>
        <w:t xml:space="preserve"> </w:t>
      </w:r>
      <w:r w:rsidR="00AB441C" w:rsidRPr="00EC57DB">
        <w:rPr>
          <w:color w:val="auto"/>
          <w:sz w:val="26"/>
          <w:szCs w:val="26"/>
        </w:rPr>
        <w:t xml:space="preserve">001 </w:t>
      </w:r>
      <w:r w:rsidR="00190920" w:rsidRPr="00EC57DB">
        <w:rPr>
          <w:color w:val="auto"/>
          <w:sz w:val="26"/>
          <w:szCs w:val="26"/>
        </w:rPr>
        <w:t>7911</w:t>
      </w:r>
      <w:r w:rsidR="00C75A67" w:rsidRPr="00EC57DB">
        <w:rPr>
          <w:color w:val="auto"/>
          <w:sz w:val="26"/>
          <w:szCs w:val="26"/>
        </w:rPr>
        <w:t>.</w:t>
      </w:r>
    </w:p>
    <w:p w:rsidR="00BA4F39" w:rsidRPr="00EC57DB" w:rsidRDefault="00BA4F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Все полученные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ные заявки регистрируются Организатором в журнале принятых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ных заявок.</w:t>
      </w:r>
    </w:p>
    <w:p w:rsidR="00BA4F39" w:rsidRPr="00EC57DB" w:rsidRDefault="00172ECD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 </w:t>
      </w:r>
      <w:r w:rsidR="00BA4F39" w:rsidRPr="00EC57DB">
        <w:rPr>
          <w:color w:val="auto"/>
          <w:sz w:val="26"/>
          <w:szCs w:val="26"/>
        </w:rPr>
        <w:t xml:space="preserve">вправе запросить у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="00BA4F39" w:rsidRPr="00EC57DB">
        <w:rPr>
          <w:color w:val="auto"/>
          <w:sz w:val="26"/>
          <w:szCs w:val="26"/>
        </w:rPr>
        <w:t xml:space="preserve">а разъяснения и/или дополнения его заявки, не изменяющие суть заявки, в случае отсутствия в ее составе требуемых сведений и/или документов, предусмотренных условиями настоящего Положения, а также наличия противоречий между документами, представленными в составе заявки. Право предоставления недостающих </w:t>
      </w:r>
      <w:r w:rsidR="00BA4F39" w:rsidRPr="00EC57DB">
        <w:rPr>
          <w:color w:val="auto"/>
          <w:sz w:val="26"/>
          <w:szCs w:val="26"/>
        </w:rPr>
        <w:lastRenderedPageBreak/>
        <w:t xml:space="preserve">документов/сведений предоставляется в равной степени всем Участникам </w:t>
      </w:r>
      <w:r w:rsidR="003E7D8F" w:rsidRPr="00EC57DB">
        <w:rPr>
          <w:color w:val="auto"/>
          <w:sz w:val="26"/>
          <w:szCs w:val="26"/>
        </w:rPr>
        <w:t>Конкурс</w:t>
      </w:r>
      <w:r w:rsidR="00BA4F39" w:rsidRPr="00EC57DB">
        <w:rPr>
          <w:color w:val="auto"/>
          <w:sz w:val="26"/>
          <w:szCs w:val="26"/>
        </w:rPr>
        <w:t>а.</w:t>
      </w:r>
    </w:p>
    <w:p w:rsidR="00BA4F39" w:rsidRPr="00EC57DB" w:rsidRDefault="00BA4F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Заявки, полученные позже установленного срока, могут быть отклонены Организатором без рассмотрения по существу, независимо от причин опоздания.</w:t>
      </w:r>
    </w:p>
    <w:p w:rsidR="00982860" w:rsidRPr="00EC57DB" w:rsidRDefault="0019360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О</w:t>
      </w:r>
      <w:r w:rsidR="00982860" w:rsidRPr="00EC57DB">
        <w:rPr>
          <w:color w:val="auto"/>
          <w:sz w:val="26"/>
          <w:szCs w:val="26"/>
        </w:rPr>
        <w:t>рганизатор не несет ответственности и не принимает жалобы на работу организаций связи и сбои в работе Интернета.</w:t>
      </w:r>
    </w:p>
    <w:p w:rsidR="000714B9" w:rsidRPr="00EC57DB" w:rsidRDefault="000714B9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:rsidR="00280FE8" w:rsidRPr="00EC57DB" w:rsidRDefault="00EA4E5C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8</w:t>
      </w:r>
      <w:r w:rsidR="00A96B4D" w:rsidRPr="00EC57DB">
        <w:rPr>
          <w:b/>
          <w:color w:val="auto"/>
          <w:sz w:val="26"/>
          <w:szCs w:val="26"/>
        </w:rPr>
        <w:t xml:space="preserve">. Публичный характер информации и защита авторских прав </w:t>
      </w:r>
    </w:p>
    <w:p w:rsidR="00A96B4D" w:rsidRPr="00EC57DB" w:rsidRDefault="00EA4E5C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.1. Следующая информация о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е является публичной и общедоступной: </w:t>
      </w:r>
    </w:p>
    <w:p w:rsidR="00A96B4D" w:rsidRPr="00EC57DB" w:rsidRDefault="00456A1E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П</w:t>
      </w:r>
      <w:r w:rsidR="00A96B4D" w:rsidRPr="00EC57DB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="00A96B4D" w:rsidRPr="00EC57DB">
        <w:rPr>
          <w:rFonts w:ascii="Times New Roman" w:hAnsi="Times New Roman" w:cs="Times New Roman"/>
          <w:sz w:val="26"/>
          <w:szCs w:val="26"/>
        </w:rPr>
        <w:t xml:space="preserve">е; </w:t>
      </w:r>
    </w:p>
    <w:p w:rsidR="004023FC" w:rsidRPr="00EC57DB" w:rsidRDefault="004023FC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sz w:val="26"/>
          <w:szCs w:val="26"/>
        </w:rPr>
        <w:t>ной комиссии;</w:t>
      </w:r>
    </w:p>
    <w:p w:rsidR="00A96B4D" w:rsidRPr="00EC57DB" w:rsidRDefault="00A96B4D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персональный состав победителей</w:t>
      </w:r>
      <w:r w:rsidR="001021BF" w:rsidRPr="00EC57DB">
        <w:rPr>
          <w:rFonts w:ascii="Times New Roman" w:hAnsi="Times New Roman" w:cs="Times New Roman"/>
          <w:sz w:val="26"/>
          <w:szCs w:val="26"/>
        </w:rPr>
        <w:t xml:space="preserve"> и дипломантов</w:t>
      </w:r>
      <w:r w:rsidR="004023FC" w:rsidRPr="00EC57DB">
        <w:rPr>
          <w:rFonts w:ascii="Times New Roman" w:hAnsi="Times New Roman" w:cs="Times New Roman"/>
          <w:sz w:val="26"/>
          <w:szCs w:val="26"/>
        </w:rPr>
        <w:t xml:space="preserve">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="004023FC" w:rsidRPr="00EC57DB">
        <w:rPr>
          <w:rFonts w:ascii="Times New Roman" w:hAnsi="Times New Roman" w:cs="Times New Roman"/>
          <w:sz w:val="26"/>
          <w:szCs w:val="26"/>
        </w:rPr>
        <w:t>а</w:t>
      </w:r>
      <w:r w:rsidRPr="00EC57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.2. Доступ к работам </w:t>
      </w:r>
      <w:r w:rsidR="0025423C" w:rsidRPr="00EC57DB">
        <w:rPr>
          <w:color w:val="auto"/>
          <w:sz w:val="26"/>
          <w:szCs w:val="26"/>
        </w:rPr>
        <w:t>У</w:t>
      </w:r>
      <w:r w:rsidR="00A96B4D" w:rsidRPr="00EC57DB">
        <w:rPr>
          <w:color w:val="auto"/>
          <w:sz w:val="26"/>
          <w:szCs w:val="26"/>
        </w:rPr>
        <w:t xml:space="preserve">частников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имеют Организатор и члены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ной </w:t>
      </w:r>
      <w:r w:rsidR="0025423C" w:rsidRPr="00EC57DB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>омиссии</w:t>
      </w:r>
      <w:r w:rsidR="004023FC" w:rsidRPr="00EC57DB">
        <w:rPr>
          <w:color w:val="auto"/>
          <w:sz w:val="26"/>
          <w:szCs w:val="26"/>
        </w:rPr>
        <w:t xml:space="preserve"> (последние </w:t>
      </w:r>
      <w:r w:rsidR="0025423C" w:rsidRPr="00EC57DB">
        <w:rPr>
          <w:color w:val="auto"/>
          <w:sz w:val="26"/>
          <w:szCs w:val="26"/>
        </w:rPr>
        <w:t>–</w:t>
      </w:r>
      <w:r w:rsidR="004023FC" w:rsidRPr="00EC57DB">
        <w:rPr>
          <w:color w:val="auto"/>
          <w:sz w:val="26"/>
          <w:szCs w:val="26"/>
        </w:rPr>
        <w:t xml:space="preserve"> </w:t>
      </w:r>
      <w:r w:rsidR="0025423C" w:rsidRPr="00EC57DB">
        <w:rPr>
          <w:color w:val="auto"/>
          <w:sz w:val="26"/>
          <w:szCs w:val="26"/>
        </w:rPr>
        <w:t xml:space="preserve">к Публикациям в </w:t>
      </w:r>
      <w:r w:rsidR="00590D15" w:rsidRPr="00EC57DB">
        <w:rPr>
          <w:color w:val="auto"/>
          <w:sz w:val="26"/>
          <w:szCs w:val="26"/>
        </w:rPr>
        <w:t>обезличенном</w:t>
      </w:r>
      <w:r w:rsidR="0025423C" w:rsidRPr="00EC57DB">
        <w:rPr>
          <w:color w:val="auto"/>
          <w:sz w:val="26"/>
          <w:szCs w:val="26"/>
        </w:rPr>
        <w:t xml:space="preserve"> виде</w:t>
      </w:r>
      <w:r w:rsidR="000410BC" w:rsidRPr="00EC57DB">
        <w:rPr>
          <w:color w:val="auto"/>
          <w:sz w:val="26"/>
          <w:szCs w:val="26"/>
        </w:rPr>
        <w:t>)</w:t>
      </w:r>
      <w:r w:rsidR="00CD0A45" w:rsidRPr="00EC57DB">
        <w:rPr>
          <w:color w:val="auto"/>
          <w:sz w:val="26"/>
          <w:szCs w:val="26"/>
        </w:rPr>
        <w:t>.</w:t>
      </w:r>
    </w:p>
    <w:p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.3. Ответственность за соблюдение авторских прав </w:t>
      </w:r>
      <w:r w:rsidR="000714B9" w:rsidRPr="00EC57DB">
        <w:rPr>
          <w:color w:val="auto"/>
          <w:sz w:val="26"/>
          <w:szCs w:val="26"/>
        </w:rPr>
        <w:t>Публикаций</w:t>
      </w:r>
      <w:r w:rsidR="00A96B4D" w:rsidRPr="00EC57DB">
        <w:rPr>
          <w:color w:val="auto"/>
          <w:sz w:val="26"/>
          <w:szCs w:val="26"/>
        </w:rPr>
        <w:t>, участвующ</w:t>
      </w:r>
      <w:r w:rsidR="000714B9" w:rsidRPr="00EC57DB">
        <w:rPr>
          <w:color w:val="auto"/>
          <w:sz w:val="26"/>
          <w:szCs w:val="26"/>
        </w:rPr>
        <w:t>их</w:t>
      </w:r>
      <w:r w:rsidR="00A96B4D" w:rsidRPr="00EC57DB">
        <w:rPr>
          <w:color w:val="auto"/>
          <w:sz w:val="26"/>
          <w:szCs w:val="26"/>
        </w:rPr>
        <w:t xml:space="preserve"> 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е, несет </w:t>
      </w:r>
      <w:r w:rsidR="00902E5C" w:rsidRPr="00EC57DB">
        <w:rPr>
          <w:color w:val="auto"/>
          <w:sz w:val="26"/>
          <w:szCs w:val="26"/>
        </w:rPr>
        <w:t xml:space="preserve">автор (авторский коллектив) </w:t>
      </w:r>
      <w:r w:rsidR="000714B9" w:rsidRPr="00EC57DB">
        <w:rPr>
          <w:color w:val="auto"/>
          <w:sz w:val="26"/>
          <w:szCs w:val="26"/>
        </w:rPr>
        <w:t>Публикации</w:t>
      </w:r>
      <w:r w:rsidR="004023FC" w:rsidRPr="00EC57DB">
        <w:rPr>
          <w:color w:val="auto"/>
          <w:sz w:val="26"/>
          <w:szCs w:val="26"/>
        </w:rPr>
        <w:t>.</w:t>
      </w:r>
    </w:p>
    <w:p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>.</w:t>
      </w:r>
      <w:r w:rsidR="00680EA7" w:rsidRPr="00EC57DB">
        <w:rPr>
          <w:color w:val="auto"/>
          <w:sz w:val="26"/>
          <w:szCs w:val="26"/>
        </w:rPr>
        <w:t>4</w:t>
      </w:r>
      <w:r w:rsidR="00A96B4D" w:rsidRPr="00EC57DB">
        <w:rPr>
          <w:color w:val="auto"/>
          <w:sz w:val="26"/>
          <w:szCs w:val="26"/>
        </w:rPr>
        <w:t xml:space="preserve">. Любая публикация работ либо их частей осуществляется исключительно с письменного </w:t>
      </w:r>
      <w:r w:rsidR="000410BC" w:rsidRPr="00EC57DB">
        <w:rPr>
          <w:color w:val="auto"/>
          <w:sz w:val="26"/>
          <w:szCs w:val="26"/>
        </w:rPr>
        <w:t xml:space="preserve">согласия </w:t>
      </w:r>
      <w:r w:rsidR="00A96B4D" w:rsidRPr="00EC57DB">
        <w:rPr>
          <w:color w:val="auto"/>
          <w:sz w:val="26"/>
          <w:szCs w:val="26"/>
        </w:rPr>
        <w:t xml:space="preserve">автора </w:t>
      </w:r>
      <w:r w:rsidR="000714B9" w:rsidRPr="00EC57DB">
        <w:rPr>
          <w:color w:val="auto"/>
          <w:sz w:val="26"/>
          <w:szCs w:val="26"/>
        </w:rPr>
        <w:t>Публикации</w:t>
      </w:r>
      <w:r w:rsidR="00A96B4D" w:rsidRPr="00EC57DB">
        <w:rPr>
          <w:color w:val="auto"/>
          <w:sz w:val="26"/>
          <w:szCs w:val="26"/>
        </w:rPr>
        <w:t xml:space="preserve">. </w:t>
      </w:r>
    </w:p>
    <w:p w:rsidR="009B2884" w:rsidRPr="00EC57DB" w:rsidRDefault="00214C3B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9B2884" w:rsidRPr="00EC57DB">
        <w:rPr>
          <w:color w:val="auto"/>
          <w:sz w:val="26"/>
          <w:szCs w:val="26"/>
        </w:rPr>
        <w:t>.</w:t>
      </w:r>
      <w:r w:rsidR="001A6D33">
        <w:rPr>
          <w:color w:val="auto"/>
          <w:sz w:val="26"/>
          <w:szCs w:val="26"/>
        </w:rPr>
        <w:t>5</w:t>
      </w:r>
      <w:r w:rsidR="009B2884" w:rsidRPr="00EC57DB">
        <w:rPr>
          <w:color w:val="auto"/>
          <w:sz w:val="26"/>
          <w:szCs w:val="26"/>
        </w:rPr>
        <w:t>. Подавая заявку на Конкурс каждый его участник:</w:t>
      </w:r>
    </w:p>
    <w:p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гарантирует, что авторские права на Публикацию, участвующую в Конкурсе, принадлежат </w:t>
      </w:r>
      <w:r w:rsidR="00F315E5" w:rsidRPr="00EC57DB">
        <w:rPr>
          <w:color w:val="auto"/>
          <w:sz w:val="26"/>
          <w:szCs w:val="26"/>
        </w:rPr>
        <w:t>У</w:t>
      </w:r>
      <w:r w:rsidRPr="00EC57DB">
        <w:rPr>
          <w:color w:val="auto"/>
          <w:sz w:val="26"/>
          <w:szCs w:val="26"/>
        </w:rPr>
        <w:t>частнику Конкурса. Во всех случаях, связанных с нарушением авторского прав</w:t>
      </w:r>
      <w:r w:rsidR="00F315E5" w:rsidRPr="00EC57DB">
        <w:rPr>
          <w:color w:val="auto"/>
          <w:sz w:val="26"/>
          <w:szCs w:val="26"/>
        </w:rPr>
        <w:t xml:space="preserve">а при направлении Публикации </w:t>
      </w:r>
      <w:r w:rsidRPr="00EC57DB">
        <w:rPr>
          <w:color w:val="auto"/>
          <w:sz w:val="26"/>
          <w:szCs w:val="26"/>
        </w:rPr>
        <w:t xml:space="preserve">на Конкурс, ответственность на себя принимает </w:t>
      </w:r>
      <w:r w:rsidR="00F315E5" w:rsidRPr="00EC57DB">
        <w:rPr>
          <w:color w:val="auto"/>
          <w:sz w:val="26"/>
          <w:szCs w:val="26"/>
        </w:rPr>
        <w:t>Участник</w:t>
      </w:r>
      <w:r w:rsidRPr="00EC57DB">
        <w:rPr>
          <w:color w:val="auto"/>
          <w:sz w:val="26"/>
          <w:szCs w:val="26"/>
        </w:rPr>
        <w:t>, выставивш</w:t>
      </w:r>
      <w:r w:rsidR="00F315E5" w:rsidRPr="00EC57DB">
        <w:rPr>
          <w:color w:val="auto"/>
          <w:sz w:val="26"/>
          <w:szCs w:val="26"/>
        </w:rPr>
        <w:t>ий</w:t>
      </w:r>
      <w:r w:rsidRPr="00EC57DB">
        <w:rPr>
          <w:color w:val="auto"/>
          <w:sz w:val="26"/>
          <w:szCs w:val="26"/>
        </w:rPr>
        <w:t xml:space="preserve"> </w:t>
      </w:r>
      <w:r w:rsidR="00F315E5" w:rsidRPr="00EC57DB">
        <w:rPr>
          <w:color w:val="auto"/>
          <w:sz w:val="26"/>
          <w:szCs w:val="26"/>
        </w:rPr>
        <w:t>Публикацию</w:t>
      </w:r>
      <w:r w:rsidRPr="00EC57DB">
        <w:rPr>
          <w:color w:val="auto"/>
          <w:sz w:val="26"/>
          <w:szCs w:val="26"/>
        </w:rPr>
        <w:t xml:space="preserve"> на Конкурс;</w:t>
      </w:r>
    </w:p>
    <w:p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 предоставляет Организатору Конкурса право на полную или частичную публикацию</w:t>
      </w:r>
      <w:r w:rsidR="00F315E5" w:rsidRPr="00EC57DB">
        <w:rPr>
          <w:color w:val="auto"/>
          <w:sz w:val="26"/>
          <w:szCs w:val="26"/>
        </w:rPr>
        <w:t xml:space="preserve"> материалов Конкурсной заявки</w:t>
      </w:r>
      <w:r w:rsidRPr="00EC57DB">
        <w:rPr>
          <w:color w:val="auto"/>
          <w:sz w:val="26"/>
          <w:szCs w:val="26"/>
        </w:rPr>
        <w:t xml:space="preserve"> на информационных ресурсах Организатора Конкурса в сети Интернет;</w:t>
      </w:r>
    </w:p>
    <w:p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дает согласие по предложению Организатора Конкурса заключить договор о предоставлении права использования </w:t>
      </w:r>
      <w:r w:rsidR="00EA4E5C" w:rsidRPr="00EC57DB">
        <w:rPr>
          <w:color w:val="auto"/>
          <w:sz w:val="26"/>
          <w:szCs w:val="26"/>
        </w:rPr>
        <w:t xml:space="preserve">материалы Конкурсной заявки </w:t>
      </w:r>
      <w:r w:rsidRPr="00EC57DB">
        <w:rPr>
          <w:color w:val="auto"/>
          <w:sz w:val="26"/>
          <w:szCs w:val="26"/>
        </w:rPr>
        <w:t>на неисключительной основе.</w:t>
      </w:r>
    </w:p>
    <w:p w:rsidR="009B2884" w:rsidRPr="00EC57DB" w:rsidRDefault="00EA4E5C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1A6D33">
        <w:rPr>
          <w:color w:val="auto"/>
          <w:sz w:val="26"/>
          <w:szCs w:val="26"/>
        </w:rPr>
        <w:t>.6</w:t>
      </w:r>
      <w:r w:rsidR="009B2884" w:rsidRPr="00EC57DB">
        <w:rPr>
          <w:color w:val="auto"/>
          <w:sz w:val="26"/>
          <w:szCs w:val="26"/>
        </w:rPr>
        <w:t xml:space="preserve">. Организатор Конкурса не несет ответственности за нарушение авторских прав </w:t>
      </w:r>
      <w:r w:rsidR="00F315E5" w:rsidRPr="00EC57DB">
        <w:rPr>
          <w:color w:val="auto"/>
          <w:sz w:val="26"/>
          <w:szCs w:val="26"/>
        </w:rPr>
        <w:t>У</w:t>
      </w:r>
      <w:r w:rsidR="009B2884" w:rsidRPr="00EC57DB">
        <w:rPr>
          <w:color w:val="auto"/>
          <w:sz w:val="26"/>
          <w:szCs w:val="26"/>
        </w:rPr>
        <w:t>частниками Конкурса</w:t>
      </w:r>
      <w:r w:rsidR="00214C3B" w:rsidRPr="00EC57DB">
        <w:rPr>
          <w:color w:val="auto"/>
          <w:sz w:val="26"/>
          <w:szCs w:val="26"/>
        </w:rPr>
        <w:t>.</w:t>
      </w:r>
    </w:p>
    <w:p w:rsidR="00EA4E5C" w:rsidRPr="00EC57DB" w:rsidRDefault="00EA4E5C" w:rsidP="001E2CCE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:rsidR="00EF404A" w:rsidRDefault="00EA4E5C" w:rsidP="00EF404A">
      <w:pPr>
        <w:pStyle w:val="Default"/>
        <w:numPr>
          <w:ilvl w:val="0"/>
          <w:numId w:val="22"/>
        </w:numPr>
        <w:tabs>
          <w:tab w:val="left" w:pos="426"/>
          <w:tab w:val="left" w:pos="567"/>
          <w:tab w:val="left" w:pos="709"/>
          <w:tab w:val="left" w:pos="1418"/>
        </w:tabs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 xml:space="preserve">Призовой фонд. </w:t>
      </w:r>
      <w:r w:rsidR="00A95A96" w:rsidRPr="00EC57DB">
        <w:rPr>
          <w:b/>
          <w:color w:val="auto"/>
          <w:sz w:val="26"/>
          <w:szCs w:val="26"/>
        </w:rPr>
        <w:t>Подведение итогов</w:t>
      </w:r>
    </w:p>
    <w:p w:rsidR="00280FE8" w:rsidRPr="00EC57DB" w:rsidRDefault="00A95A96" w:rsidP="00EF404A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ind w:left="72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и награждение победител</w:t>
      </w:r>
      <w:r w:rsidR="00EA4E5C" w:rsidRPr="00EC57DB">
        <w:rPr>
          <w:b/>
          <w:color w:val="auto"/>
          <w:sz w:val="26"/>
          <w:szCs w:val="26"/>
        </w:rPr>
        <w:t>ей</w:t>
      </w:r>
    </w:p>
    <w:p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9.1. По итогам Конкурса будут определены победители в количестве трех человек и дипломанты (без ограничения числа в соответствии с решением Конкурсной комиссии).</w:t>
      </w:r>
    </w:p>
    <w:p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9.2. Общий призовой фонд составляет 150 000 (Сто пятьдесят тысяч) рублей с учетом удержанного НДФЛ в размере 35%. Призовой фонд будет поделен поровну между тремя победителями.</w:t>
      </w:r>
    </w:p>
    <w:p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>.3. Победители Конкурса и его дипломанты получают дипломы Ассоциации.</w:t>
      </w:r>
    </w:p>
    <w:p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>.4 Аннотации работ победителей и дипломантов Конкурса, содержащие основные положения Публикации будут изданы Организатором в специальном сборники и направлены в ведущие профильные вузы, научно-проектные организации, гидроэнергетические компании, а также победителям и дипломантам Конкурса</w:t>
      </w:r>
      <w:r w:rsidR="00590D15" w:rsidRPr="00EC57DB">
        <w:rPr>
          <w:color w:val="auto"/>
          <w:sz w:val="26"/>
          <w:szCs w:val="26"/>
        </w:rPr>
        <w:t>.</w:t>
      </w:r>
    </w:p>
    <w:p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 xml:space="preserve">.5. Возможны дополнительные призы и награды от Партнеров и Спонсоров Конкурса. </w:t>
      </w:r>
    </w:p>
    <w:p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>.6. Спонсор Конкурса имеет право учредить отдельную номинацию.</w:t>
      </w:r>
    </w:p>
    <w:p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9.7. По итогам проведения Конкурса Ассоциация организует проведение торжественного награждение победителей с вручени</w:t>
      </w:r>
      <w:r w:rsidR="00214C3B" w:rsidRPr="00EC57DB">
        <w:rPr>
          <w:color w:val="auto"/>
          <w:sz w:val="26"/>
          <w:szCs w:val="26"/>
        </w:rPr>
        <w:t>е</w:t>
      </w:r>
      <w:r w:rsidRPr="00EC57DB">
        <w:rPr>
          <w:color w:val="auto"/>
          <w:sz w:val="26"/>
          <w:szCs w:val="26"/>
        </w:rPr>
        <w:t>м дипломов и приз</w:t>
      </w:r>
      <w:r w:rsidR="00590D15" w:rsidRPr="00EC57DB">
        <w:rPr>
          <w:color w:val="auto"/>
          <w:sz w:val="26"/>
          <w:szCs w:val="26"/>
        </w:rPr>
        <w:t>ов.</w:t>
      </w:r>
    </w:p>
    <w:p w:rsidR="00A95A96" w:rsidRPr="00EC57DB" w:rsidRDefault="00EA4E5C" w:rsidP="00A95A96">
      <w:pPr>
        <w:pStyle w:val="Default"/>
        <w:spacing w:before="100" w:after="10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9.8</w:t>
      </w:r>
      <w:r w:rsidR="00626100" w:rsidRPr="00EC57DB">
        <w:rPr>
          <w:color w:val="auto"/>
          <w:sz w:val="26"/>
          <w:szCs w:val="26"/>
        </w:rPr>
        <w:t xml:space="preserve">. </w:t>
      </w:r>
      <w:r w:rsidR="00A95A96" w:rsidRPr="00EC57DB">
        <w:rPr>
          <w:color w:val="auto"/>
          <w:sz w:val="26"/>
          <w:szCs w:val="26"/>
        </w:rPr>
        <w:t xml:space="preserve">Информация о результатах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 xml:space="preserve">а, а также месте и дате награждения победителей размещается на сайте Организатора - Ассоциации «Гидроэнергетика России» </w:t>
      </w:r>
      <w:hyperlink r:id="rId13" w:history="1">
        <w:r w:rsidR="00A95A96" w:rsidRPr="00EC57DB">
          <w:rPr>
            <w:rStyle w:val="a3"/>
            <w:color w:val="auto"/>
            <w:sz w:val="26"/>
            <w:szCs w:val="26"/>
          </w:rPr>
          <w:t>www.hydropower.ru</w:t>
        </w:r>
      </w:hyperlink>
      <w:r w:rsidR="00971E51" w:rsidRPr="00EC57DB">
        <w:rPr>
          <w:rStyle w:val="a3"/>
          <w:color w:val="auto"/>
          <w:sz w:val="26"/>
          <w:szCs w:val="26"/>
        </w:rPr>
        <w:t>,</w:t>
      </w:r>
      <w:r w:rsidR="00193609" w:rsidRPr="00EC57DB">
        <w:rPr>
          <w:color w:val="auto"/>
          <w:sz w:val="26"/>
          <w:szCs w:val="26"/>
        </w:rPr>
        <w:t xml:space="preserve"> а также в информационных ресурсах партнеров.</w:t>
      </w:r>
    </w:p>
    <w:p w:rsidR="00A95A96" w:rsidRPr="00EC57DB" w:rsidRDefault="00971E51" w:rsidP="00A95A96">
      <w:pPr>
        <w:pStyle w:val="Default"/>
        <w:spacing w:before="100" w:after="10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9.9. </w:t>
      </w:r>
      <w:r w:rsidR="00A95A96" w:rsidRPr="00EC57DB">
        <w:rPr>
          <w:color w:val="auto"/>
          <w:sz w:val="26"/>
          <w:szCs w:val="26"/>
        </w:rPr>
        <w:t xml:space="preserve">Оглашение итогов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 xml:space="preserve">а и награждение победителей осуществляется Председателем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>ной комиссии</w:t>
      </w:r>
      <w:r w:rsidR="00EA4E5C" w:rsidRPr="00EC57DB">
        <w:rPr>
          <w:color w:val="auto"/>
          <w:sz w:val="26"/>
          <w:szCs w:val="26"/>
        </w:rPr>
        <w:t xml:space="preserve">. </w:t>
      </w:r>
      <w:r w:rsidR="00A95A96" w:rsidRPr="00EC57DB">
        <w:rPr>
          <w:color w:val="auto"/>
          <w:sz w:val="26"/>
          <w:szCs w:val="26"/>
        </w:rPr>
        <w:t xml:space="preserve"> </w:t>
      </w:r>
    </w:p>
    <w:p w:rsidR="00E874D1" w:rsidRPr="00EC57DB" w:rsidRDefault="00E874D1" w:rsidP="00923CBB">
      <w:pPr>
        <w:pStyle w:val="Default"/>
        <w:spacing w:before="60" w:after="60"/>
        <w:ind w:firstLine="709"/>
        <w:jc w:val="center"/>
        <w:rPr>
          <w:b/>
          <w:color w:val="auto"/>
          <w:sz w:val="26"/>
          <w:szCs w:val="26"/>
        </w:rPr>
      </w:pPr>
    </w:p>
    <w:p w:rsidR="00280FE8" w:rsidRPr="00EC57DB" w:rsidRDefault="001A6D33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10</w:t>
      </w:r>
      <w:r w:rsidR="00A96B4D" w:rsidRPr="00EC57DB">
        <w:rPr>
          <w:b/>
          <w:color w:val="auto"/>
          <w:sz w:val="26"/>
          <w:szCs w:val="26"/>
        </w:rPr>
        <w:t>. Апелляция</w:t>
      </w:r>
    </w:p>
    <w:p w:rsidR="00A96B4D" w:rsidRPr="00EC57DB" w:rsidRDefault="001A6D33" w:rsidP="00923CB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</w:t>
      </w:r>
      <w:r w:rsidR="00A96B4D" w:rsidRPr="00EC57DB">
        <w:rPr>
          <w:color w:val="auto"/>
          <w:sz w:val="26"/>
          <w:szCs w:val="26"/>
        </w:rPr>
        <w:t xml:space="preserve">.1. Любые апелляции относительно итоговых результатов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Организатором и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ной Комиссией не рассматриваются. </w:t>
      </w:r>
    </w:p>
    <w:p w:rsidR="00A96B4D" w:rsidRPr="00EC57DB" w:rsidRDefault="00103539" w:rsidP="00923CB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0</w:t>
      </w:r>
      <w:r w:rsidR="00A96B4D" w:rsidRPr="00EC57DB">
        <w:rPr>
          <w:color w:val="auto"/>
          <w:sz w:val="26"/>
          <w:szCs w:val="26"/>
        </w:rPr>
        <w:t xml:space="preserve">.2.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ная Комиссия не дает комментариев относительно принятых решений. </w:t>
      </w:r>
    </w:p>
    <w:p w:rsidR="00E874D1" w:rsidRPr="00EC57DB" w:rsidRDefault="00E874D1" w:rsidP="000714B9">
      <w:pPr>
        <w:pStyle w:val="Default"/>
        <w:spacing w:before="60" w:after="60"/>
        <w:ind w:firstLine="709"/>
        <w:jc w:val="center"/>
        <w:rPr>
          <w:b/>
          <w:color w:val="auto"/>
          <w:sz w:val="26"/>
          <w:szCs w:val="26"/>
        </w:rPr>
      </w:pPr>
    </w:p>
    <w:p w:rsidR="00280FE8" w:rsidRPr="00EC57DB" w:rsidRDefault="001A6D33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11</w:t>
      </w:r>
      <w:r w:rsidR="00A96B4D" w:rsidRPr="00EC57DB">
        <w:rPr>
          <w:b/>
          <w:color w:val="auto"/>
          <w:sz w:val="26"/>
          <w:szCs w:val="26"/>
        </w:rPr>
        <w:t xml:space="preserve">. Заключительные положения </w:t>
      </w:r>
    </w:p>
    <w:p w:rsidR="00FC12F1" w:rsidRPr="00EC57DB" w:rsidRDefault="00103539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1</w:t>
      </w:r>
      <w:r w:rsidR="00A96B4D" w:rsidRPr="00EC57DB">
        <w:rPr>
          <w:color w:val="auto"/>
          <w:sz w:val="26"/>
          <w:szCs w:val="26"/>
        </w:rPr>
        <w:t xml:space="preserve">.1. </w:t>
      </w:r>
      <w:r w:rsidR="00FC12F1" w:rsidRPr="00EC57DB">
        <w:rPr>
          <w:color w:val="auto"/>
          <w:sz w:val="26"/>
          <w:szCs w:val="26"/>
        </w:rPr>
        <w:t xml:space="preserve">Расходы на подготовку и проведение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несет Организатор. Расходы на подготовку заявки, ее направление Организатору</w:t>
      </w:r>
      <w:r w:rsidR="000714B9" w:rsidRPr="00EC57DB">
        <w:rPr>
          <w:color w:val="auto"/>
          <w:sz w:val="26"/>
          <w:szCs w:val="26"/>
        </w:rPr>
        <w:t xml:space="preserve"> и иные затраты связанные с подачей заявки </w:t>
      </w:r>
      <w:r w:rsidR="00FC12F1" w:rsidRPr="00EC57DB">
        <w:rPr>
          <w:color w:val="auto"/>
          <w:sz w:val="26"/>
          <w:szCs w:val="26"/>
        </w:rPr>
        <w:t xml:space="preserve">несут 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самостоятельно.</w:t>
      </w:r>
    </w:p>
    <w:p w:rsidR="00FC12F1" w:rsidRPr="00EC57DB" w:rsidRDefault="001A6D33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FC12F1" w:rsidRPr="00EC57DB">
        <w:rPr>
          <w:color w:val="auto"/>
          <w:sz w:val="26"/>
          <w:szCs w:val="26"/>
        </w:rPr>
        <w:t xml:space="preserve">.2. Вся информация о проведении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а, включая информацию о начале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 (извещение), его результатах,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ная документация и прочая необходимая Участникам информация, размещаются на сайте Ассоциации (</w:t>
      </w:r>
      <w:hyperlink r:id="rId14" w:history="1">
        <w:r w:rsidR="00456A1E" w:rsidRPr="00EC57DB">
          <w:rPr>
            <w:rStyle w:val="a3"/>
            <w:color w:val="auto"/>
            <w:sz w:val="26"/>
            <w:szCs w:val="26"/>
          </w:rPr>
          <w:t>www.hydropower.ru</w:t>
        </w:r>
      </w:hyperlink>
      <w:r w:rsidR="00456A1E" w:rsidRPr="00EC57DB">
        <w:rPr>
          <w:color w:val="auto"/>
          <w:sz w:val="26"/>
          <w:szCs w:val="26"/>
        </w:rPr>
        <w:t xml:space="preserve">) </w:t>
      </w:r>
      <w:r w:rsidR="00FC12F1" w:rsidRPr="00EC57DB">
        <w:rPr>
          <w:color w:val="auto"/>
          <w:sz w:val="26"/>
          <w:szCs w:val="26"/>
        </w:rPr>
        <w:t>в соответствующем разделе.</w:t>
      </w:r>
    </w:p>
    <w:p w:rsidR="00FC12F1" w:rsidRPr="00EC57DB" w:rsidRDefault="001A6D33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FC12F1" w:rsidRPr="00EC57DB">
        <w:rPr>
          <w:color w:val="auto"/>
          <w:sz w:val="26"/>
          <w:szCs w:val="26"/>
        </w:rPr>
        <w:t xml:space="preserve">.3. Возможно размещение информации о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е на сайтах организаций – членов Ассоциации и в специализированных и корпоративных печатных изданиях профильных организаций.</w:t>
      </w:r>
    </w:p>
    <w:p w:rsidR="00FC12F1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 xml:space="preserve">.4. 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 вправе обращаться к Организатору по вопросам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и за разъяснениями пунктов настоящего Положения.</w:t>
      </w:r>
    </w:p>
    <w:p w:rsidR="00A96B4D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1</w:t>
      </w:r>
      <w:r w:rsidR="00EF404A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 xml:space="preserve">.5. </w:t>
      </w:r>
      <w:r w:rsidR="00A96B4D" w:rsidRPr="00EC57DB">
        <w:rPr>
          <w:color w:val="auto"/>
          <w:sz w:val="26"/>
          <w:szCs w:val="26"/>
        </w:rPr>
        <w:t xml:space="preserve">Организатор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оставляет за собой право отменить проведение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>а при количестве участников недостаточн</w:t>
      </w:r>
      <w:r w:rsidR="00C5783B" w:rsidRPr="00EC57DB">
        <w:rPr>
          <w:color w:val="auto"/>
          <w:sz w:val="26"/>
          <w:szCs w:val="26"/>
        </w:rPr>
        <w:t>о</w:t>
      </w:r>
      <w:r w:rsidR="00A96B4D" w:rsidRPr="00EC57DB">
        <w:rPr>
          <w:color w:val="auto"/>
          <w:sz w:val="26"/>
          <w:szCs w:val="26"/>
        </w:rPr>
        <w:t xml:space="preserve">м для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а. </w:t>
      </w:r>
    </w:p>
    <w:p w:rsidR="0077338A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EF404A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>.7</w:t>
      </w:r>
      <w:r w:rsidR="00A96B4D" w:rsidRPr="00EC57DB">
        <w:rPr>
          <w:color w:val="auto"/>
          <w:sz w:val="26"/>
          <w:szCs w:val="26"/>
        </w:rPr>
        <w:t xml:space="preserve">.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 проводится на добровольной основе</w:t>
      </w:r>
      <w:r w:rsidR="008A45C5" w:rsidRPr="00EC57DB">
        <w:rPr>
          <w:color w:val="auto"/>
          <w:sz w:val="26"/>
          <w:szCs w:val="26"/>
        </w:rPr>
        <w:t xml:space="preserve">. </w:t>
      </w:r>
    </w:p>
    <w:p w:rsidR="007443F9" w:rsidRPr="00EC57DB" w:rsidRDefault="007443F9" w:rsidP="0009551E">
      <w:pPr>
        <w:pStyle w:val="Default"/>
        <w:spacing w:before="60" w:after="60"/>
        <w:ind w:firstLine="709"/>
        <w:jc w:val="center"/>
        <w:rPr>
          <w:b/>
          <w:color w:val="auto"/>
          <w:sz w:val="26"/>
          <w:szCs w:val="26"/>
        </w:rPr>
      </w:pPr>
    </w:p>
    <w:p w:rsidR="00EF404A" w:rsidRDefault="00EF404A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:rsidR="00EF404A" w:rsidRDefault="00EF404A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:rsidR="00280FE8" w:rsidRPr="00EC57DB" w:rsidRDefault="001A6D33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12</w:t>
      </w:r>
      <w:r w:rsidR="007443F9" w:rsidRPr="00EC57DB">
        <w:rPr>
          <w:b/>
          <w:color w:val="auto"/>
          <w:sz w:val="26"/>
          <w:szCs w:val="26"/>
        </w:rPr>
        <w:t xml:space="preserve"> </w:t>
      </w:r>
      <w:r w:rsidR="007443F9" w:rsidRPr="00EC57DB">
        <w:rPr>
          <w:b/>
          <w:color w:val="auto"/>
          <w:sz w:val="26"/>
          <w:szCs w:val="26"/>
        </w:rPr>
        <w:tab/>
        <w:t>Дополнительная информация</w:t>
      </w:r>
    </w:p>
    <w:p w:rsidR="00AB441C" w:rsidRPr="00EC57DB" w:rsidRDefault="001A6D33" w:rsidP="009F5594">
      <w:pPr>
        <w:pStyle w:val="Default"/>
        <w:spacing w:before="100" w:after="10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7F172F" w:rsidRPr="00EC57DB">
        <w:rPr>
          <w:color w:val="auto"/>
          <w:sz w:val="26"/>
          <w:szCs w:val="26"/>
        </w:rPr>
        <w:t xml:space="preserve">.1 </w:t>
      </w:r>
      <w:r w:rsidR="007443F9" w:rsidRPr="00EC57DB">
        <w:rPr>
          <w:color w:val="auto"/>
          <w:sz w:val="26"/>
          <w:szCs w:val="26"/>
        </w:rPr>
        <w:t xml:space="preserve">На любом этапе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а с вопросами можно обратиться </w:t>
      </w:r>
      <w:r w:rsidR="0009551E" w:rsidRPr="00EC57DB">
        <w:rPr>
          <w:color w:val="auto"/>
          <w:sz w:val="26"/>
          <w:szCs w:val="26"/>
        </w:rPr>
        <w:t>к</w:t>
      </w:r>
      <w:r w:rsidR="007443F9" w:rsidRPr="00EC57DB">
        <w:rPr>
          <w:color w:val="auto"/>
          <w:sz w:val="26"/>
          <w:szCs w:val="26"/>
        </w:rPr>
        <w:t xml:space="preserve"> Организатору по телефону +</w:t>
      </w:r>
      <w:r w:rsidR="007443F9" w:rsidRPr="00EC57DB">
        <w:rPr>
          <w:b/>
          <w:color w:val="auto"/>
          <w:sz w:val="26"/>
          <w:szCs w:val="26"/>
        </w:rPr>
        <w:t>7 (800) 333 80 00,</w:t>
      </w:r>
      <w:r w:rsidR="007443F9" w:rsidRPr="00EC57DB">
        <w:rPr>
          <w:color w:val="auto"/>
          <w:sz w:val="26"/>
          <w:szCs w:val="26"/>
        </w:rPr>
        <w:t xml:space="preserve"> доб. </w:t>
      </w:r>
      <w:r w:rsidR="00A95A96" w:rsidRPr="00EC57DB">
        <w:rPr>
          <w:b/>
          <w:color w:val="auto"/>
          <w:sz w:val="26"/>
          <w:szCs w:val="26"/>
        </w:rPr>
        <w:t xml:space="preserve">001 </w:t>
      </w:r>
      <w:r w:rsidR="007443F9" w:rsidRPr="00EC57DB">
        <w:rPr>
          <w:b/>
          <w:color w:val="auto"/>
          <w:sz w:val="26"/>
          <w:szCs w:val="26"/>
        </w:rPr>
        <w:t>4120</w:t>
      </w:r>
      <w:r w:rsidR="00456A1E" w:rsidRPr="00EC57DB">
        <w:rPr>
          <w:color w:val="auto"/>
          <w:sz w:val="26"/>
          <w:szCs w:val="26"/>
        </w:rPr>
        <w:t xml:space="preserve">, </w:t>
      </w:r>
      <w:r w:rsidR="007F172F" w:rsidRPr="00EC57DB">
        <w:rPr>
          <w:color w:val="auto"/>
          <w:sz w:val="26"/>
          <w:szCs w:val="26"/>
        </w:rPr>
        <w:br/>
      </w:r>
      <w:r w:rsidR="00456A1E" w:rsidRPr="00EC57DB">
        <w:rPr>
          <w:color w:val="auto"/>
          <w:sz w:val="26"/>
          <w:szCs w:val="26"/>
        </w:rPr>
        <w:t xml:space="preserve">e-mail: </w:t>
      </w:r>
      <w:hyperlink r:id="rId15" w:history="1">
        <w:r w:rsidR="00456A1E" w:rsidRPr="00EC57DB">
          <w:rPr>
            <w:rStyle w:val="a3"/>
            <w:b/>
            <w:color w:val="auto"/>
            <w:sz w:val="26"/>
            <w:szCs w:val="26"/>
          </w:rPr>
          <w:t>info@hydropower.ru</w:t>
        </w:r>
      </w:hyperlink>
      <w:r w:rsidR="00C5783B" w:rsidRPr="00EC57DB">
        <w:rPr>
          <w:b/>
          <w:color w:val="auto"/>
          <w:sz w:val="26"/>
          <w:szCs w:val="26"/>
        </w:rPr>
        <w:t>.</w:t>
      </w:r>
      <w:r w:rsidR="00C5783B" w:rsidRPr="00EC57DB">
        <w:rPr>
          <w:color w:val="auto"/>
          <w:sz w:val="26"/>
          <w:szCs w:val="26"/>
        </w:rPr>
        <w:t xml:space="preserve"> </w:t>
      </w:r>
    </w:p>
    <w:p w:rsidR="00AB441C" w:rsidRPr="00EC57DB" w:rsidRDefault="00AB441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C57DB">
        <w:rPr>
          <w:sz w:val="26"/>
          <w:szCs w:val="26"/>
        </w:rPr>
        <w:br w:type="page"/>
      </w:r>
    </w:p>
    <w:p w:rsidR="00AB441C" w:rsidRPr="005E5C0E" w:rsidRDefault="00AB441C" w:rsidP="00AB441C">
      <w:pPr>
        <w:pStyle w:val="Default"/>
        <w:spacing w:before="60" w:after="60"/>
        <w:ind w:firstLine="709"/>
        <w:jc w:val="right"/>
        <w:rPr>
          <w:color w:val="auto"/>
        </w:rPr>
      </w:pPr>
      <w:bookmarkStart w:id="1" w:name="_Toc469240079"/>
      <w:bookmarkStart w:id="2" w:name="_Toc509570928"/>
      <w:r w:rsidRPr="005E5C0E">
        <w:rPr>
          <w:color w:val="auto"/>
        </w:rPr>
        <w:lastRenderedPageBreak/>
        <w:t>Приложение №</w:t>
      </w:r>
      <w:bookmarkEnd w:id="1"/>
      <w:r w:rsidR="00A421A7" w:rsidRPr="005E5C0E">
        <w:rPr>
          <w:color w:val="auto"/>
        </w:rPr>
        <w:t xml:space="preserve"> </w:t>
      </w:r>
      <w:r w:rsidRPr="005E5C0E">
        <w:rPr>
          <w:color w:val="auto"/>
        </w:rPr>
        <w:t xml:space="preserve">1. Форма Заявления на участие в </w:t>
      </w:r>
      <w:r w:rsidR="003E7D8F" w:rsidRPr="005E5C0E">
        <w:rPr>
          <w:color w:val="auto"/>
        </w:rPr>
        <w:t>Конкурс</w:t>
      </w:r>
      <w:r w:rsidRPr="005E5C0E">
        <w:rPr>
          <w:color w:val="auto"/>
        </w:rPr>
        <w:t>е</w:t>
      </w:r>
      <w:bookmarkEnd w:id="2"/>
    </w:p>
    <w:p w:rsidR="00AB441C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:rsidR="00B830B0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 xml:space="preserve">Заявление на участие в </w:t>
      </w:r>
      <w:r w:rsidR="00314FBF" w:rsidRPr="005E5C0E">
        <w:rPr>
          <w:b/>
          <w:color w:val="auto"/>
        </w:rPr>
        <w:t>Всероссийском К</w:t>
      </w:r>
      <w:r w:rsidR="003E7D8F" w:rsidRPr="005E5C0E">
        <w:rPr>
          <w:b/>
          <w:color w:val="auto"/>
        </w:rPr>
        <w:t>онкурс</w:t>
      </w:r>
      <w:r w:rsidRPr="005E5C0E">
        <w:rPr>
          <w:b/>
          <w:color w:val="auto"/>
        </w:rPr>
        <w:t xml:space="preserve">е </w:t>
      </w:r>
    </w:p>
    <w:p w:rsidR="00B830B0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«</w:t>
      </w:r>
      <w:r w:rsidR="00B830B0" w:rsidRPr="005E5C0E">
        <w:rPr>
          <w:b/>
          <w:color w:val="auto"/>
        </w:rPr>
        <w:t xml:space="preserve">Лучшая учебная, методическая и научная публикация </w:t>
      </w:r>
    </w:p>
    <w:p w:rsidR="00AB441C" w:rsidRPr="005E5C0E" w:rsidRDefault="00B830B0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в области гидроэнергетики России – 2020»</w:t>
      </w:r>
    </w:p>
    <w:p w:rsidR="00E72030" w:rsidRPr="005E5C0E" w:rsidRDefault="00E72030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:rsidR="00AB441C" w:rsidRPr="005E5C0E" w:rsidRDefault="00AB441C" w:rsidP="00AB441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7"/>
        <w:gridCol w:w="4806"/>
        <w:gridCol w:w="3742"/>
      </w:tblGrid>
      <w:tr w:rsidR="00C5481D" w:rsidRPr="005E5C0E" w:rsidTr="001A5BC0">
        <w:trPr>
          <w:trHeight w:val="377"/>
        </w:trPr>
        <w:tc>
          <w:tcPr>
            <w:tcW w:w="797" w:type="dxa"/>
          </w:tcPr>
          <w:p w:rsidR="00AB441C" w:rsidRPr="005E5C0E" w:rsidRDefault="00AB441C" w:rsidP="001A5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48" w:type="dxa"/>
            <w:gridSpan w:val="2"/>
          </w:tcPr>
          <w:p w:rsidR="00AB441C" w:rsidRPr="005E5C0E" w:rsidRDefault="00AB441C" w:rsidP="00B83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</w:t>
            </w:r>
            <w:r w:rsidR="00B830B0"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06" w:type="dxa"/>
          </w:tcPr>
          <w:p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D580A"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30B0"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убликации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06" w:type="dxa"/>
          </w:tcPr>
          <w:p w:rsidR="00AB441C" w:rsidRPr="005E5C0E" w:rsidRDefault="0031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Публикации (печатного издания), 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: место выпуска; название издательства; год выпуска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806" w:type="dxa"/>
          </w:tcPr>
          <w:p w:rsidR="00AB441C" w:rsidRPr="005E5C0E" w:rsidRDefault="00AB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переиздании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314FBF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806" w:type="dxa"/>
          </w:tcPr>
          <w:p w:rsidR="00AB441C" w:rsidRPr="005E5C0E" w:rsidRDefault="00B830B0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 которой относится публикация в соответствии с пунктом 1.13 Положения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BF" w:rsidRPr="005E5C0E" w:rsidTr="001A5BC0">
        <w:tc>
          <w:tcPr>
            <w:tcW w:w="797" w:type="dxa"/>
          </w:tcPr>
          <w:p w:rsidR="00314FBF" w:rsidRPr="005E5C0E" w:rsidRDefault="00314FBF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806" w:type="dxa"/>
          </w:tcPr>
          <w:p w:rsidR="00314FBF" w:rsidRPr="005E5C0E" w:rsidRDefault="00314FBF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Вид Публикации в соответствии с п.3.2</w:t>
            </w:r>
          </w:p>
        </w:tc>
        <w:tc>
          <w:tcPr>
            <w:tcW w:w="3742" w:type="dxa"/>
          </w:tcPr>
          <w:p w:rsidR="00314FBF" w:rsidRPr="005E5C0E" w:rsidRDefault="00314FBF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48" w:type="dxa"/>
            <w:gridSpan w:val="2"/>
          </w:tcPr>
          <w:p w:rsidR="00AB441C" w:rsidRPr="005E5C0E" w:rsidRDefault="00AB441C" w:rsidP="001A5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об авторе (соавторах)</w:t>
            </w:r>
            <w:r w:rsidRPr="005E5C0E">
              <w:rPr>
                <w:rStyle w:val="ae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06" w:type="dxa"/>
          </w:tcPr>
          <w:p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06" w:type="dxa"/>
          </w:tcPr>
          <w:p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06" w:type="dxa"/>
          </w:tcPr>
          <w:p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806" w:type="dxa"/>
          </w:tcPr>
          <w:p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97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806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2" w:type="dxa"/>
          </w:tcPr>
          <w:p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FBF" w:rsidRPr="005E5C0E" w:rsidRDefault="00314FBF" w:rsidP="0031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14FBF" w:rsidRPr="005E5C0E" w:rsidRDefault="00314FBF" w:rsidP="0031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условиями 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Положения о Всероссийском Конкурсе</w:t>
      </w: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«Лучшая учебная, методическая и научная публикация в области гидроэнергетики России – 2020</w:t>
      </w:r>
      <w:r w:rsidR="00CD614E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8737FB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включая раздел Положения «</w:t>
      </w:r>
      <w:r w:rsidR="00E72030" w:rsidRPr="005E5C0E">
        <w:rPr>
          <w:rFonts w:ascii="Times New Roman" w:hAnsi="Times New Roman" w:cs="Times New Roman"/>
          <w:b/>
          <w:sz w:val="24"/>
          <w:szCs w:val="24"/>
        </w:rPr>
        <w:t>Публичный характер информации и защита авторских прав»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ОЗН</w:t>
      </w:r>
      <w:r w:rsidR="008737FB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КОМЛЕН и СОГЛАСЕН</w:t>
      </w:r>
    </w:p>
    <w:p w:rsidR="00314FBF" w:rsidRPr="00EC57DB" w:rsidRDefault="00314FBF" w:rsidP="00AB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B441C" w:rsidRPr="00EC57DB" w:rsidRDefault="00AB441C" w:rsidP="00AB441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(подпись автора или уполномоченного заявителя)</w:t>
      </w:r>
    </w:p>
    <w:p w:rsidR="00AB441C" w:rsidRPr="00EC57DB" w:rsidRDefault="00AB441C" w:rsidP="00AB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____________________________________</w:t>
      </w:r>
    </w:p>
    <w:p w:rsidR="00AB441C" w:rsidRPr="00EC57DB" w:rsidRDefault="00AB441C" w:rsidP="00AB441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(фамилия, имя, отчество подписавшего)</w:t>
      </w:r>
    </w:p>
    <w:p w:rsidR="005E5C0E" w:rsidRDefault="005E5C0E" w:rsidP="001D2730">
      <w:pPr>
        <w:pStyle w:val="Default"/>
        <w:spacing w:before="60" w:after="60"/>
        <w:ind w:firstLine="709"/>
        <w:jc w:val="right"/>
        <w:rPr>
          <w:color w:val="auto"/>
          <w:sz w:val="26"/>
          <w:szCs w:val="26"/>
        </w:rPr>
      </w:pPr>
      <w:bookmarkStart w:id="3" w:name="_Toc509570929"/>
      <w:r>
        <w:rPr>
          <w:color w:val="auto"/>
          <w:sz w:val="26"/>
          <w:szCs w:val="26"/>
        </w:rPr>
        <w:br w:type="page"/>
      </w:r>
    </w:p>
    <w:p w:rsidR="003C0B48" w:rsidRDefault="003C0B48" w:rsidP="001D2730">
      <w:pPr>
        <w:pStyle w:val="Default"/>
        <w:spacing w:before="60" w:after="60"/>
        <w:ind w:firstLine="709"/>
        <w:jc w:val="right"/>
        <w:rPr>
          <w:color w:val="auto"/>
        </w:rPr>
      </w:pPr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Pr="005E5C0E">
        <w:rPr>
          <w:color w:val="auto"/>
        </w:rPr>
        <w:t>2. Форма поручения уполномоченному заявителю</w:t>
      </w:r>
      <w:bookmarkEnd w:id="3"/>
    </w:p>
    <w:p w:rsidR="005E5C0E" w:rsidRPr="005E5C0E" w:rsidRDefault="005E5C0E" w:rsidP="001D2730">
      <w:pPr>
        <w:pStyle w:val="Default"/>
        <w:spacing w:before="60" w:after="60"/>
        <w:ind w:firstLine="709"/>
        <w:jc w:val="right"/>
        <w:rPr>
          <w:color w:val="auto"/>
        </w:rPr>
      </w:pPr>
    </w:p>
    <w:p w:rsidR="003C0B48" w:rsidRPr="005E5C0E" w:rsidRDefault="003C0B48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Поручение</w:t>
      </w:r>
    </w:p>
    <w:p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ahoma" w:hAnsi="Tahoma" w:cs="Tahoma"/>
          <w:sz w:val="24"/>
          <w:szCs w:val="24"/>
          <w:lang w:eastAsia="ru-RU"/>
        </w:rPr>
        <w:t>   </w:t>
      </w:r>
      <w:r w:rsidRPr="005E5C0E">
        <w:rPr>
          <w:rFonts w:ascii="Tahoma" w:hAnsi="Tahoma" w:cs="Tahoma"/>
          <w:sz w:val="24"/>
          <w:szCs w:val="24"/>
          <w:lang w:eastAsia="ru-RU"/>
        </w:rPr>
        <w:br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Мы, нижеподписавшиеся участники авторского коллектива (коллектива авторов) </w:t>
      </w:r>
      <w:r w:rsidR="00D32CD6" w:rsidRPr="005E5C0E"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___________________________________________________:</w:t>
      </w:r>
    </w:p>
    <w:p w:rsidR="003C0B48" w:rsidRPr="005E5C0E" w:rsidRDefault="003C0B48" w:rsidP="003C0B48">
      <w:pPr>
        <w:spacing w:after="0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(Наименование</w:t>
      </w:r>
      <w:r w:rsidR="00D32CD6"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 xml:space="preserve"> Публикации</w:t>
      </w: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)</w:t>
      </w:r>
    </w:p>
    <w:p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поручаем_______________________________________________________________,</w:t>
      </w:r>
    </w:p>
    <w:p w:rsidR="003C0B48" w:rsidRPr="005E5C0E" w:rsidRDefault="003C0B48" w:rsidP="003C0B48">
      <w:pPr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(Ф.И.О. уполномоченного заявителя полностью)</w:t>
      </w:r>
    </w:p>
    <w:p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131498" w:rsidRPr="005E5C0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серия___________№____________,выдан</w:t>
      </w:r>
      <w:r w:rsidR="00E531D4" w:rsidRPr="005E5C0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_____________дата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выдачи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______________________, представлять наши интересы как авторского коллектива (коллектива соавторов) </w:t>
      </w:r>
      <w:r w:rsidR="00D32CD6" w:rsidRPr="005E5C0E"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3C0B48" w:rsidRPr="005E5C0E" w:rsidRDefault="003C0B48" w:rsidP="003C0B48">
      <w:pPr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(Наименование издания)</w:t>
      </w:r>
    </w:p>
    <w:p w:rsidR="003C0B48" w:rsidRPr="005E5C0E" w:rsidRDefault="003C0B48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72030"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Всероссийском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е «Лучшая учебная, методическая и научная </w:t>
      </w:r>
      <w:r w:rsidR="00E72030" w:rsidRPr="005E5C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убликация в области гидроэнергетики России – 2020» в соответствии с требованиями Положения о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е «</w:t>
      </w:r>
      <w:r w:rsidR="001D2730" w:rsidRPr="005E5C0E">
        <w:rPr>
          <w:rFonts w:ascii="Times New Roman" w:hAnsi="Times New Roman" w:cs="Times New Roman"/>
          <w:sz w:val="24"/>
          <w:szCs w:val="24"/>
          <w:lang w:eastAsia="ru-RU"/>
        </w:rPr>
        <w:t>«Лучшая учебная, методическая и научная публикация в области гидроэнергетики России – 2020»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Поручение действительно сроком до «___» ___________ 20__ г.</w:t>
      </w:r>
    </w:p>
    <w:p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B48" w:rsidRPr="005E5C0E" w:rsidRDefault="003C0B48" w:rsidP="003C0B48">
      <w:pPr>
        <w:spacing w:after="0"/>
        <w:jc w:val="both"/>
        <w:rPr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Образец подписи Поверенного __________________________ заверяем.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5C0E">
        <w:rPr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3C0B48" w:rsidRPr="005E5C0E" w:rsidRDefault="003C0B48" w:rsidP="003C0B48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1843"/>
        <w:gridCol w:w="1666"/>
      </w:tblGrid>
      <w:tr w:rsidR="00C5481D" w:rsidRPr="005E5C0E" w:rsidTr="001A5BC0">
        <w:tc>
          <w:tcPr>
            <w:tcW w:w="560" w:type="dxa"/>
          </w:tcPr>
          <w:p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2" w:type="dxa"/>
          </w:tcPr>
          <w:p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(полностью) СОБСТВЕННОРУЧНО</w:t>
            </w:r>
          </w:p>
        </w:tc>
        <w:tc>
          <w:tcPr>
            <w:tcW w:w="1843" w:type="dxa"/>
          </w:tcPr>
          <w:p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6" w:type="dxa"/>
          </w:tcPr>
          <w:p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5481D" w:rsidRPr="005E5C0E" w:rsidTr="001A5BC0">
        <w:tc>
          <w:tcPr>
            <w:tcW w:w="560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:rsidTr="001A5BC0">
        <w:tc>
          <w:tcPr>
            <w:tcW w:w="560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:rsidTr="001A5BC0">
        <w:tc>
          <w:tcPr>
            <w:tcW w:w="560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:rsidTr="001A5BC0">
        <w:tc>
          <w:tcPr>
            <w:tcW w:w="560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:rsidTr="001A5BC0">
        <w:tc>
          <w:tcPr>
            <w:tcW w:w="560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:rsidTr="001A5BC0">
        <w:tc>
          <w:tcPr>
            <w:tcW w:w="560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:rsidTr="001A5BC0">
        <w:tc>
          <w:tcPr>
            <w:tcW w:w="560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864" w:rsidRPr="00EC57DB" w:rsidRDefault="003C0B48" w:rsidP="0076686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C57DB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="00766864" w:rsidRPr="00EC57DB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1D2730" w:rsidRPr="005E5C0E" w:rsidRDefault="001D2730" w:rsidP="001D2730">
      <w:pPr>
        <w:pStyle w:val="Default"/>
        <w:spacing w:before="60" w:after="60"/>
        <w:ind w:firstLine="709"/>
        <w:jc w:val="right"/>
        <w:rPr>
          <w:color w:val="auto"/>
        </w:rPr>
      </w:pPr>
      <w:bookmarkStart w:id="4" w:name="_Toc509570930"/>
      <w:r w:rsidRPr="005E5C0E">
        <w:rPr>
          <w:color w:val="auto"/>
        </w:rPr>
        <w:lastRenderedPageBreak/>
        <w:t>Приложение №3. Форма согласия на обработку персональных данных</w:t>
      </w:r>
      <w:bookmarkEnd w:id="4"/>
    </w:p>
    <w:p w:rsidR="001D2730" w:rsidRPr="005E5C0E" w:rsidRDefault="001D2730" w:rsidP="001D2730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1D2730" w:rsidRPr="005E5C0E" w:rsidRDefault="001D2730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СОГЛАСИЕ НА ОБРАБОТКУ ПЕРСОНАЛЬНЫХ ДАННЫХ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г. Москва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>«___» ___________ 20__ г.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_____________________________________________________________________, </w:t>
      </w:r>
    </w:p>
    <w:p w:rsidR="001D2730" w:rsidRPr="005E5C0E" w:rsidRDefault="001D2730" w:rsidP="001D2730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ФИО (собственноручно прописью)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паспорт серия _____ №____________ выдан _________________________________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, ___.___.__________ 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 (-ая) по адресу ________________________________________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даю свое согласие Ассоциации организаций и работников гидроэнергетики «Гидроэнергетика России» ИНН 7729505098, ОГРН 1047796185469 (далее – Ассоциация) на обработку моих персональных данных и подтверждаю, что, давая такое согласие, я действую своей волей и в своем интересе. 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дается мною для участия в качестве заявителя в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е «Лучшая учебная, методическая и научная публикация в области гидроэнергетики России – 2020» (далее –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) и совершения Ассоциацией в отношении меня, как участника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а, юридически значимых действий, предусмотренных Уставом, Положением о проведении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а и иными локальными нормативными документами Ассоциации. 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Согласие распространяется на следующую информацию: мои фамилия, имя, отчество, год, месяц, дата и место рождения, адрес, профессия и любая иная информация, относящаяся к моей личности, доступная либо известная в любой конкретный момент времени Ассоциации.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проведения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а, указанная информация может храниться в архивных документах Ассоциации в течение сроков, предусмотренных для хранения соответствующих документов внутренними документами Ассоциации.</w:t>
      </w:r>
    </w:p>
    <w:p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730" w:rsidRPr="00EC57DB" w:rsidRDefault="001D2730" w:rsidP="001D273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57DB">
        <w:rPr>
          <w:rFonts w:ascii="Times New Roman" w:hAnsi="Times New Roman" w:cs="Times New Roman"/>
          <w:sz w:val="26"/>
          <w:szCs w:val="26"/>
          <w:lang w:eastAsia="ru-RU"/>
        </w:rPr>
        <w:t>_______________ /______________________________________________/</w:t>
      </w:r>
    </w:p>
    <w:p w:rsidR="001D2730" w:rsidRPr="00EC57DB" w:rsidRDefault="001D2730" w:rsidP="001D2730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Подпись</w:t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  <w:t>ФИО (собственноручно прописью)</w:t>
      </w:r>
    </w:p>
    <w:p w:rsidR="001D2730" w:rsidRPr="005E5C0E" w:rsidRDefault="001D2730" w:rsidP="001D2730">
      <w:pPr>
        <w:pStyle w:val="Default"/>
        <w:spacing w:before="60" w:after="60"/>
        <w:ind w:firstLine="709"/>
        <w:jc w:val="right"/>
        <w:rPr>
          <w:color w:val="auto"/>
        </w:rPr>
      </w:pPr>
      <w:r w:rsidRPr="00EC57DB">
        <w:rPr>
          <w:color w:val="auto"/>
          <w:sz w:val="26"/>
          <w:szCs w:val="26"/>
          <w:lang w:eastAsia="ru-RU"/>
        </w:rPr>
        <w:br w:type="page"/>
      </w:r>
      <w:bookmarkStart w:id="5" w:name="_Toc509570931"/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Pr="005E5C0E">
        <w:rPr>
          <w:color w:val="auto"/>
        </w:rPr>
        <w:t>4. Форма расписки</w:t>
      </w:r>
      <w:bookmarkEnd w:id="5"/>
    </w:p>
    <w:p w:rsidR="001D2730" w:rsidRPr="005E5C0E" w:rsidRDefault="001D2730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РАСПИСКА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935"/>
      </w:tblGrid>
      <w:tr w:rsidR="00C5481D" w:rsidRPr="005E5C0E" w:rsidTr="001D2730">
        <w:trPr>
          <w:trHeight w:val="175"/>
        </w:trPr>
        <w:tc>
          <w:tcPr>
            <w:tcW w:w="421" w:type="dxa"/>
            <w:vAlign w:val="bottom"/>
          </w:tcPr>
          <w:p w:rsidR="001D2730" w:rsidRPr="005E5C0E" w:rsidRDefault="001D2730" w:rsidP="001D2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D2730">
        <w:tc>
          <w:tcPr>
            <w:tcW w:w="421" w:type="dxa"/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 отчество)</w:t>
            </w: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Ассоциации «Гидроэнергетика России»,</w:t>
            </w:r>
          </w:p>
        </w:tc>
      </w:tr>
      <w:tr w:rsidR="00C5481D" w:rsidRPr="005E5C0E" w:rsidTr="001D2730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C5481D" w:rsidRPr="005E5C0E" w:rsidTr="001D2730">
        <w:tc>
          <w:tcPr>
            <w:tcW w:w="9356" w:type="dxa"/>
            <w:gridSpan w:val="2"/>
          </w:tcPr>
          <w:p w:rsidR="001D2730" w:rsidRPr="005E5C0E" w:rsidRDefault="001D2730" w:rsidP="00E9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91810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с разделом 6 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е «Лучшая учебная, методическая и научная публикация в области гидроэнергетики России – 2020» (далее –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) подтверждаю, что « ____ » ___________ 20</w:t>
            </w:r>
            <w:r w:rsidR="000C7D03" w:rsidRPr="005E5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года в ____ ч. ____ мин. по мск. времени по адресу г. Москва, ул. Архите</w:t>
            </w:r>
            <w:r w:rsidR="00766864" w:rsidRPr="005E5C0E">
              <w:rPr>
                <w:rFonts w:ascii="Times New Roman" w:hAnsi="Times New Roman" w:cs="Times New Roman"/>
                <w:sz w:val="24"/>
                <w:szCs w:val="24"/>
              </w:rPr>
              <w:t>ктора Власова, д. 51 принял(а)</w:t>
            </w:r>
          </w:p>
        </w:tc>
      </w:tr>
      <w:tr w:rsidR="00C5481D" w:rsidRPr="005E5C0E" w:rsidTr="001D2730">
        <w:trPr>
          <w:trHeight w:val="196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D2730">
        <w:trPr>
          <w:trHeight w:val="343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и место работы при наличии)</w:t>
            </w:r>
          </w:p>
        </w:tc>
      </w:tr>
      <w:tr w:rsidR="00C5481D" w:rsidRPr="005E5C0E" w:rsidTr="001D2730">
        <w:tc>
          <w:tcPr>
            <w:tcW w:w="9356" w:type="dxa"/>
            <w:gridSpan w:val="2"/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заявку на участие в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bottom w:val="single" w:sz="4" w:space="0" w:color="000000" w:themeColor="text1"/>
            </w:tcBorders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:rsidTr="001D2730">
        <w:tc>
          <w:tcPr>
            <w:tcW w:w="9356" w:type="dxa"/>
            <w:gridSpan w:val="2"/>
            <w:tcBorders>
              <w:top w:val="single" w:sz="4" w:space="0" w:color="000000" w:themeColor="text1"/>
            </w:tcBorders>
          </w:tcPr>
          <w:p w:rsidR="001D2730" w:rsidRPr="005E5C0E" w:rsidRDefault="001D2730" w:rsidP="0061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(заголовок </w:t>
            </w:r>
            <w:r w:rsidR="005C617B"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  <w:tr w:rsidR="001D2730" w:rsidRPr="005E5C0E" w:rsidTr="001D2730">
        <w:tc>
          <w:tcPr>
            <w:tcW w:w="9356" w:type="dxa"/>
            <w:gridSpan w:val="2"/>
          </w:tcPr>
          <w:p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</w:tc>
      </w:tr>
    </w:tbl>
    <w:p w:rsidR="001D2730" w:rsidRPr="005E5C0E" w:rsidRDefault="001D2730" w:rsidP="001D2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5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202"/>
        <w:gridCol w:w="1203"/>
        <w:gridCol w:w="945"/>
      </w:tblGrid>
      <w:tr w:rsidR="00C5481D" w:rsidRPr="005E5C0E" w:rsidTr="001A5BC0">
        <w:tc>
          <w:tcPr>
            <w:tcW w:w="7508" w:type="dxa"/>
          </w:tcPr>
          <w:p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(да / нет)</w:t>
            </w:r>
          </w:p>
        </w:tc>
        <w:tc>
          <w:tcPr>
            <w:tcW w:w="850" w:type="dxa"/>
          </w:tcPr>
          <w:p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Кол-во листов</w:t>
            </w:r>
          </w:p>
        </w:tc>
      </w:tr>
      <w:tr w:rsidR="00C5481D" w:rsidRPr="005E5C0E" w:rsidTr="001A5BC0">
        <w:tc>
          <w:tcPr>
            <w:tcW w:w="7508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508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участие в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508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уполномоченному заявителю 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508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508" w:type="dxa"/>
          </w:tcPr>
          <w:p w:rsidR="001D2730" w:rsidRPr="005E5C0E" w:rsidRDefault="000C7D03" w:rsidP="0083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Публикация электронном ви</w:t>
            </w:r>
            <w:r w:rsidR="00C00A7F" w:rsidRPr="005E5C0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EF69E8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(в печатном виде, </w:t>
            </w:r>
            <w:r w:rsidR="0083495A" w:rsidRPr="005E5C0E">
              <w:rPr>
                <w:rFonts w:ascii="Times New Roman" w:hAnsi="Times New Roman" w:cs="Times New Roman"/>
                <w:sz w:val="24"/>
                <w:szCs w:val="24"/>
              </w:rPr>
              <w:t>при возможности)</w:t>
            </w:r>
            <w:r w:rsidR="00EF69E8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508" w:type="dxa"/>
          </w:tcPr>
          <w:p w:rsidR="001D2730" w:rsidRPr="005E5C0E" w:rsidRDefault="000C7D03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992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:rsidTr="001A5BC0">
        <w:tc>
          <w:tcPr>
            <w:tcW w:w="7508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C0E" w:rsidRDefault="001D2730" w:rsidP="001D2730">
      <w:pPr>
        <w:tabs>
          <w:tab w:val="left" w:pos="4395"/>
        </w:tabs>
        <w:spacing w:before="720"/>
        <w:rPr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« _____ » _____________ 20</w:t>
      </w:r>
      <w:r w:rsidR="000C7D03" w:rsidRPr="005E5C0E">
        <w:rPr>
          <w:rFonts w:ascii="Times New Roman" w:hAnsi="Times New Roman" w:cs="Times New Roman"/>
          <w:sz w:val="24"/>
          <w:szCs w:val="24"/>
        </w:rPr>
        <w:t>20</w:t>
      </w:r>
      <w:r w:rsidRPr="005E5C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5E5C0E">
        <w:rPr>
          <w:rFonts w:ascii="Times New Roman" w:hAnsi="Times New Roman" w:cs="Times New Roman"/>
          <w:sz w:val="24"/>
          <w:szCs w:val="24"/>
        </w:rPr>
        <w:t>___________________ / ___________________</w:t>
      </w:r>
      <w:r w:rsidRPr="005E5C0E">
        <w:rPr>
          <w:sz w:val="24"/>
          <w:szCs w:val="24"/>
        </w:rPr>
        <w:t> /</w:t>
      </w:r>
      <w:r w:rsidR="005E5C0E">
        <w:rPr>
          <w:sz w:val="24"/>
          <w:szCs w:val="24"/>
        </w:rPr>
        <w:br w:type="page"/>
      </w:r>
    </w:p>
    <w:p w:rsidR="007D2E9B" w:rsidRPr="005E5C0E" w:rsidRDefault="007D2E9B" w:rsidP="007D2E9B">
      <w:pPr>
        <w:pStyle w:val="Default"/>
        <w:spacing w:before="60" w:after="60"/>
        <w:ind w:firstLine="709"/>
        <w:jc w:val="right"/>
        <w:rPr>
          <w:color w:val="auto"/>
        </w:rPr>
      </w:pPr>
      <w:bookmarkStart w:id="6" w:name="_Toc509570933"/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Pr="005E5C0E">
        <w:rPr>
          <w:color w:val="auto"/>
        </w:rPr>
        <w:t>5. Требования к оформлению аннотации</w:t>
      </w:r>
      <w:bookmarkEnd w:id="6"/>
    </w:p>
    <w:p w:rsidR="007D2E9B" w:rsidRPr="005E5C0E" w:rsidRDefault="007D2E9B" w:rsidP="007D2E9B">
      <w:pPr>
        <w:rPr>
          <w:sz w:val="24"/>
          <w:szCs w:val="24"/>
        </w:rPr>
      </w:pPr>
    </w:p>
    <w:p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Требования к аннотации</w:t>
      </w:r>
    </w:p>
    <w:p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:rsidR="007D2E9B" w:rsidRPr="005E5C0E" w:rsidRDefault="007D2E9B" w:rsidP="007D2E9B">
      <w:pPr>
        <w:pStyle w:val="Default"/>
        <w:spacing w:before="60" w:after="60"/>
        <w:ind w:firstLine="709"/>
        <w:rPr>
          <w:color w:val="auto"/>
        </w:rPr>
      </w:pPr>
      <w:r w:rsidRPr="005E5C0E">
        <w:rPr>
          <w:color w:val="auto"/>
        </w:rPr>
        <w:t>К содержанию аннотации выдвигаются следующие требования:</w:t>
      </w:r>
    </w:p>
    <w:p w:rsidR="007D2E9B" w:rsidRPr="005E5C0E" w:rsidRDefault="007D2E9B" w:rsidP="007D2E9B">
      <w:pPr>
        <w:pStyle w:val="ab"/>
        <w:numPr>
          <w:ilvl w:val="0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Аннотация не должна содержать данных об авторе (-ах);</w:t>
      </w:r>
    </w:p>
    <w:p w:rsidR="007D2E9B" w:rsidRPr="005E5C0E" w:rsidRDefault="007D2E9B" w:rsidP="007D2E9B">
      <w:pPr>
        <w:pStyle w:val="ab"/>
        <w:numPr>
          <w:ilvl w:val="0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Аннотация должна содержать:</w:t>
      </w:r>
    </w:p>
    <w:p w:rsidR="007D2E9B" w:rsidRPr="005E5C0E" w:rsidRDefault="007D2E9B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Название издания;</w:t>
      </w:r>
    </w:p>
    <w:p w:rsidR="007D2E9B" w:rsidRPr="005E5C0E" w:rsidRDefault="007D2E9B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Ключевые слова (до 10 слов, набираются строкой через «;»);</w:t>
      </w:r>
    </w:p>
    <w:p w:rsidR="007D2E9B" w:rsidRPr="005E5C0E" w:rsidRDefault="00E13ABD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 о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новизн</w:t>
      </w:r>
      <w:r w:rsidRPr="005E5C0E">
        <w:rPr>
          <w:rFonts w:ascii="Times New Roman" w:hAnsi="Times New Roman" w:cs="Times New Roman"/>
          <w:sz w:val="24"/>
          <w:szCs w:val="24"/>
        </w:rPr>
        <w:t>е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и практической применимости</w:t>
      </w:r>
      <w:r w:rsidRPr="005E5C0E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7D2E9B" w:rsidRPr="005E5C0E">
        <w:rPr>
          <w:rFonts w:ascii="Times New Roman" w:hAnsi="Times New Roman" w:cs="Times New Roman"/>
          <w:sz w:val="24"/>
          <w:szCs w:val="24"/>
        </w:rPr>
        <w:t>;</w:t>
      </w:r>
    </w:p>
    <w:p w:rsidR="007D2E9B" w:rsidRPr="005E5C0E" w:rsidRDefault="00E13ABD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Pr="005E5C0E">
        <w:rPr>
          <w:rFonts w:ascii="Times New Roman" w:hAnsi="Times New Roman" w:cs="Times New Roman"/>
          <w:sz w:val="24"/>
          <w:szCs w:val="24"/>
        </w:rPr>
        <w:t xml:space="preserve">о 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применимости </w:t>
      </w:r>
      <w:r w:rsidRPr="005E5C0E">
        <w:rPr>
          <w:rFonts w:ascii="Times New Roman" w:hAnsi="Times New Roman" w:cs="Times New Roman"/>
          <w:sz w:val="24"/>
          <w:szCs w:val="24"/>
        </w:rPr>
        <w:t>П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убликации для подготовки и повышения квалификации </w:t>
      </w:r>
      <w:r w:rsidRPr="005E5C0E">
        <w:rPr>
          <w:rFonts w:ascii="Times New Roman" w:hAnsi="Times New Roman" w:cs="Times New Roman"/>
          <w:sz w:val="24"/>
          <w:szCs w:val="24"/>
        </w:rPr>
        <w:t>с</w:t>
      </w:r>
      <w:r w:rsidR="00131498" w:rsidRPr="005E5C0E">
        <w:rPr>
          <w:rFonts w:ascii="Times New Roman" w:hAnsi="Times New Roman" w:cs="Times New Roman"/>
          <w:sz w:val="24"/>
          <w:szCs w:val="24"/>
        </w:rPr>
        <w:t>п</w:t>
      </w:r>
      <w:r w:rsidRPr="005E5C0E">
        <w:rPr>
          <w:rFonts w:ascii="Times New Roman" w:hAnsi="Times New Roman" w:cs="Times New Roman"/>
          <w:sz w:val="24"/>
          <w:szCs w:val="24"/>
        </w:rPr>
        <w:t>ециалисто</w:t>
      </w:r>
      <w:r w:rsidR="00131498" w:rsidRPr="005E5C0E">
        <w:rPr>
          <w:rFonts w:ascii="Times New Roman" w:hAnsi="Times New Roman" w:cs="Times New Roman"/>
          <w:sz w:val="24"/>
          <w:szCs w:val="24"/>
        </w:rPr>
        <w:t>в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гидроэнергетической сферы;</w:t>
      </w:r>
    </w:p>
    <w:p w:rsidR="007D2E9B" w:rsidRPr="005E5C0E" w:rsidRDefault="00131498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 об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издани</w:t>
      </w:r>
      <w:r w:rsidRPr="005E5C0E">
        <w:rPr>
          <w:rFonts w:ascii="Times New Roman" w:hAnsi="Times New Roman" w:cs="Times New Roman"/>
          <w:sz w:val="24"/>
          <w:szCs w:val="24"/>
        </w:rPr>
        <w:t>ях по тематике Публикации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, имеющихся в доступе на момент проведения </w:t>
      </w:r>
      <w:r w:rsidR="003E7D8F" w:rsidRPr="005E5C0E">
        <w:rPr>
          <w:rFonts w:ascii="Times New Roman" w:hAnsi="Times New Roman" w:cs="Times New Roman"/>
          <w:sz w:val="24"/>
          <w:szCs w:val="24"/>
        </w:rPr>
        <w:t>Конкурс</w:t>
      </w:r>
      <w:r w:rsidR="007D2E9B" w:rsidRPr="005E5C0E">
        <w:rPr>
          <w:rFonts w:ascii="Times New Roman" w:hAnsi="Times New Roman" w:cs="Times New Roman"/>
          <w:sz w:val="24"/>
          <w:szCs w:val="24"/>
        </w:rPr>
        <w:t>а.</w:t>
      </w:r>
    </w:p>
    <w:p w:rsidR="00E13ABD" w:rsidRPr="005E5C0E" w:rsidRDefault="00E13ABD" w:rsidP="00F256E8">
      <w:pPr>
        <w:pStyle w:val="ab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082D" w:rsidRPr="005E5C0E" w:rsidRDefault="00B7082D" w:rsidP="00F256E8">
      <w:pPr>
        <w:pStyle w:val="ab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56E8" w:rsidRPr="005E5C0E" w:rsidRDefault="00E13ABD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F256E8" w:rsidRPr="005E5C0E">
        <w:rPr>
          <w:rFonts w:ascii="Times New Roman" w:hAnsi="Times New Roman" w:cs="Times New Roman"/>
          <w:sz w:val="24"/>
          <w:szCs w:val="24"/>
        </w:rPr>
        <w:t>содержание Публикации. О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бъем не должен быть более </w:t>
      </w:r>
      <w:r w:rsidR="00B45BCE" w:rsidRPr="005E5C0E">
        <w:rPr>
          <w:rFonts w:ascii="Times New Roman" w:hAnsi="Times New Roman" w:cs="Times New Roman"/>
          <w:sz w:val="24"/>
          <w:szCs w:val="24"/>
        </w:rPr>
        <w:t>10 страниц формата А4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="00EA7DCA" w:rsidRPr="005E5C0E">
        <w:rPr>
          <w:rFonts w:ascii="Times New Roman" w:eastAsia="Calibri" w:hAnsi="Times New Roman" w:cs="Times New Roman"/>
          <w:sz w:val="24"/>
          <w:szCs w:val="24"/>
        </w:rPr>
        <w:t>включая схемы, графики и др. иллюстрационный материал</w:t>
      </w:r>
      <w:r w:rsidR="00EA7DCA" w:rsidRPr="005E5C0E">
        <w:rPr>
          <w:rFonts w:ascii="Times New Roman" w:hAnsi="Times New Roman" w:cs="Times New Roman"/>
          <w:sz w:val="24"/>
          <w:szCs w:val="24"/>
        </w:rPr>
        <w:t>,</w:t>
      </w:r>
      <w:r w:rsidR="00AB7308" w:rsidRPr="005E5C0E">
        <w:rPr>
          <w:rFonts w:ascii="Times New Roman" w:hAnsi="Times New Roman" w:cs="Times New Roman"/>
          <w:sz w:val="24"/>
          <w:szCs w:val="24"/>
        </w:rPr>
        <w:t xml:space="preserve"> (</w:t>
      </w:r>
      <w:r w:rsidR="00470378" w:rsidRPr="005E5C0E">
        <w:rPr>
          <w:rFonts w:ascii="Times New Roman" w:hAnsi="Times New Roman" w:cs="Times New Roman"/>
          <w:sz w:val="24"/>
          <w:szCs w:val="24"/>
        </w:rPr>
        <w:t>не более 20</w:t>
      </w:r>
      <w:r w:rsidR="00AB7308" w:rsidRPr="005E5C0E">
        <w:rPr>
          <w:rFonts w:ascii="Times New Roman" w:hAnsi="Times New Roman" w:cs="Times New Roman"/>
          <w:sz w:val="24"/>
          <w:szCs w:val="24"/>
        </w:rPr>
        <w:t> 000 знаков</w:t>
      </w:r>
      <w:r w:rsidR="00F256E8" w:rsidRPr="005E5C0E">
        <w:rPr>
          <w:rFonts w:ascii="Times New Roman" w:hAnsi="Times New Roman" w:cs="Times New Roman"/>
          <w:sz w:val="24"/>
          <w:szCs w:val="24"/>
        </w:rPr>
        <w:t>*</w:t>
      </w:r>
      <w:r w:rsidR="00E91810" w:rsidRPr="005E5C0E">
        <w:rPr>
          <w:rFonts w:ascii="Times New Roman" w:hAnsi="Times New Roman" w:cs="Times New Roman"/>
          <w:sz w:val="24"/>
          <w:szCs w:val="24"/>
        </w:rPr>
        <w:t>)</w:t>
      </w:r>
      <w:r w:rsidR="00AB7308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="00EA7DCA" w:rsidRPr="005E5C0E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>Times New Roman, 14 кеглем через полтора интервала</w:t>
      </w:r>
      <w:r w:rsidR="00F256E8" w:rsidRPr="005E5C0E">
        <w:rPr>
          <w:rFonts w:ascii="Times New Roman" w:hAnsi="Times New Roman" w:cs="Times New Roman"/>
          <w:sz w:val="24"/>
          <w:szCs w:val="24"/>
        </w:rPr>
        <w:t>.</w:t>
      </w:r>
    </w:p>
    <w:p w:rsidR="00F256E8" w:rsidRPr="005E5C0E" w:rsidRDefault="00F256E8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E9B" w:rsidRPr="005E5C0E" w:rsidRDefault="00F256E8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C0E">
        <w:rPr>
          <w:rFonts w:ascii="Times New Roman" w:hAnsi="Times New Roman" w:cs="Times New Roman"/>
          <w:i/>
          <w:sz w:val="24"/>
          <w:szCs w:val="24"/>
        </w:rPr>
        <w:t>*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E05E97" w:rsidRPr="005E5C0E">
        <w:rPr>
          <w:rFonts w:ascii="Times New Roman" w:hAnsi="Times New Roman" w:cs="Times New Roman"/>
          <w:i/>
          <w:sz w:val="24"/>
          <w:szCs w:val="24"/>
        </w:rPr>
        <w:t>статистике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9B" w:rsidRPr="005E5C0E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9B" w:rsidRPr="005E5C0E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836745" w:rsidRPr="005E5C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2E9B" w:rsidRPr="005E5C0E" w:rsidRDefault="007D2E9B" w:rsidP="007D2E9B">
      <w:pPr>
        <w:rPr>
          <w:sz w:val="24"/>
          <w:szCs w:val="24"/>
        </w:rPr>
      </w:pPr>
    </w:p>
    <w:p w:rsidR="007D2E9B" w:rsidRPr="00EC57DB" w:rsidRDefault="007D2E9B" w:rsidP="001D2730">
      <w:pPr>
        <w:pStyle w:val="Default"/>
        <w:spacing w:before="100" w:after="100"/>
        <w:ind w:firstLine="708"/>
        <w:jc w:val="both"/>
        <w:rPr>
          <w:color w:val="auto"/>
          <w:sz w:val="26"/>
          <w:szCs w:val="26"/>
        </w:rPr>
      </w:pPr>
    </w:p>
    <w:p w:rsidR="00D47B3E" w:rsidRPr="00EC57DB" w:rsidRDefault="007D2E9B" w:rsidP="00D47B3E">
      <w:pPr>
        <w:pStyle w:val="1"/>
        <w:ind w:left="-142"/>
        <w:rPr>
          <w:rFonts w:ascii="Cambria" w:eastAsia="Times New Roman" w:hAnsi="Cambria" w:cs="Times New Roman"/>
          <w:color w:val="auto"/>
          <w:sz w:val="26"/>
          <w:szCs w:val="26"/>
          <w:highlight w:val="yellow"/>
        </w:rPr>
      </w:pPr>
      <w:r w:rsidRPr="00EC57DB">
        <w:rPr>
          <w:color w:val="auto"/>
          <w:sz w:val="26"/>
          <w:szCs w:val="26"/>
        </w:rPr>
        <w:br w:type="page"/>
      </w:r>
    </w:p>
    <w:p w:rsidR="00DD00BF" w:rsidRPr="005E5C0E" w:rsidRDefault="00172ECD" w:rsidP="00D47B3E">
      <w:pPr>
        <w:rPr>
          <w:rFonts w:ascii="Times New Roman" w:hAnsi="Times New Roman" w:cs="Times New Roman"/>
          <w:sz w:val="24"/>
          <w:szCs w:val="24"/>
        </w:rPr>
      </w:pPr>
      <w:bookmarkStart w:id="7" w:name="_Toc509932147"/>
      <w:r w:rsidRPr="00EC57D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Pr="005E5C0E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bookmarkEnd w:id="7"/>
    <w:p w:rsidR="00172ECD" w:rsidRPr="005E5C0E" w:rsidRDefault="004419D1" w:rsidP="00172ECD">
      <w:pPr>
        <w:pStyle w:val="1"/>
        <w:ind w:left="-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Всероссийский </w:t>
      </w:r>
      <w:r w:rsidR="00172ECD"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>Конкурс «Лучшая учебная, методическая и научная публикация в области гидроэнергетики России – 2020</w:t>
      </w:r>
      <w:r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DD00BF" w:rsidRPr="005E5C0E" w:rsidRDefault="00DD00BF" w:rsidP="00DD00BF">
      <w:pPr>
        <w:rPr>
          <w:sz w:val="24"/>
          <w:szCs w:val="24"/>
        </w:rPr>
      </w:pPr>
    </w:p>
    <w:p w:rsidR="00DD00BF" w:rsidRPr="005E5C0E" w:rsidRDefault="00DD00BF" w:rsidP="00DD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0E">
        <w:rPr>
          <w:rFonts w:ascii="Times New Roman" w:hAnsi="Times New Roman" w:cs="Times New Roman"/>
          <w:b/>
          <w:sz w:val="24"/>
          <w:szCs w:val="24"/>
        </w:rPr>
        <w:t>Оценочный лист эксперта</w:t>
      </w:r>
    </w:p>
    <w:p w:rsidR="00D47B3E" w:rsidRPr="005E5C0E" w:rsidRDefault="00D47B3E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E05E97" w:rsidRPr="005E5C0E">
        <w:rPr>
          <w:rFonts w:ascii="Times New Roman" w:eastAsia="Calibri" w:hAnsi="Times New Roman" w:cs="Times New Roman"/>
          <w:sz w:val="24"/>
          <w:szCs w:val="24"/>
        </w:rPr>
        <w:t>эксперта: _</w:t>
      </w:r>
      <w:r w:rsidRPr="005E5C0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E05E97" w:rsidRPr="005E5C0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D47B3E" w:rsidRPr="005E5C0E" w:rsidRDefault="005407E3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>Наименования Конкурсной Публикации</w:t>
      </w:r>
      <w:r w:rsidR="00D47B3E" w:rsidRPr="005E5C0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</w:t>
      </w:r>
    </w:p>
    <w:p w:rsidR="00766864" w:rsidRPr="005E5C0E" w:rsidRDefault="00766864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458"/>
        <w:gridCol w:w="5774"/>
        <w:gridCol w:w="3113"/>
      </w:tblGrid>
      <w:tr w:rsidR="00C5481D" w:rsidRPr="005E5C0E" w:rsidTr="00131498">
        <w:trPr>
          <w:trHeight w:val="424"/>
        </w:trPr>
        <w:tc>
          <w:tcPr>
            <w:tcW w:w="458" w:type="dxa"/>
          </w:tcPr>
          <w:p w:rsidR="00CC19E2" w:rsidRPr="005E5C0E" w:rsidRDefault="00CC19E2" w:rsidP="0083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4" w:type="dxa"/>
          </w:tcPr>
          <w:p w:rsidR="00CC19E2" w:rsidRPr="005E5C0E" w:rsidRDefault="00CC19E2" w:rsidP="00837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3113" w:type="dxa"/>
          </w:tcPr>
          <w:p w:rsidR="00CC19E2" w:rsidRPr="005E5C0E" w:rsidRDefault="00172ECD" w:rsidP="0013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CC19E2"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материалов Публикации</w:t>
            </w:r>
          </w:p>
          <w:p w:rsidR="00172ECD" w:rsidRPr="005E5C0E" w:rsidRDefault="00172ECD" w:rsidP="00F25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-30)</w:t>
            </w: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Style w:val="ae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№1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Научная новизна материалов Публикации </w:t>
            </w:r>
          </w:p>
          <w:p w:rsidR="00172ECD" w:rsidRPr="005E5C0E" w:rsidRDefault="00172ECD" w:rsidP="00172ECD">
            <w:pPr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15)</w:t>
            </w: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№2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74" w:type="dxa"/>
            <w:shd w:val="clear" w:color="auto" w:fill="auto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и применимость материалов Публикации проектно-изыскательскими, научно-исследовательскими, эксплуатирующими организациями. 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40)</w:t>
            </w: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№3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Востребованность и применимость материалов Публикации для обучения специалистов /повышения квалификации / профессиональной переподготовки кадров в области гидротехники и гидроэнергетики.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40)</w:t>
            </w: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№4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Обоснованность материалов, представленных в Публикации сделанных выводов.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20)</w:t>
            </w: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№5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Доступность/наглядность/методическая последовательность (для учебного издания) изложения материала Публикации. 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10)</w:t>
            </w: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№6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методов представления материалов (схемы, графики, рисунки, фотографии, практические задания, интерактивные формы, и т.п.)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10)</w:t>
            </w: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№7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Оформление: соответствие требованиям к оформлению, наличие ссылок на первоисточники (в т.ч.</w:t>
            </w:r>
            <w:ins w:id="8" w:author="Лушников Олег Георгиевич" w:date="2020-04-20T20:44:00Z">
              <w:r w:rsidR="00B7082D" w:rsidRPr="005E5C0E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схемы, графики, рисунки, фотографии), уровень редакционно-издательской подготовки.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20)</w:t>
            </w: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E5C0E" w:rsidTr="008374AB">
        <w:tc>
          <w:tcPr>
            <w:tcW w:w="458" w:type="dxa"/>
          </w:tcPr>
          <w:p w:rsidR="00172ECD" w:rsidRPr="005E5C0E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74" w:type="dxa"/>
          </w:tcPr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№8</w:t>
            </w: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ECD" w:rsidRPr="005E5C0E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72ECD" w:rsidRPr="005E5C0E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5E5C0E">
        <w:rPr>
          <w:rFonts w:ascii="Times New Roman" w:eastAsia="Calibri" w:hAnsi="Times New Roman" w:cs="Times New Roman"/>
          <w:i/>
          <w:sz w:val="24"/>
          <w:szCs w:val="24"/>
        </w:rPr>
        <w:t>Комментарий эксперта относительно всей работы:</w:t>
      </w:r>
    </w:p>
    <w:p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5E5C0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AF3" w:rsidRPr="005E5C0E">
        <w:rPr>
          <w:rFonts w:ascii="Times New Roman" w:eastAsia="Calibri" w:hAnsi="Times New Roman" w:cs="Times New Roman"/>
          <w:i/>
          <w:sz w:val="24"/>
          <w:szCs w:val="24"/>
        </w:rPr>
        <w:t>__________________________</w:t>
      </w:r>
      <w:r w:rsidR="005E5C0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b/>
          <w:sz w:val="24"/>
          <w:szCs w:val="24"/>
        </w:rPr>
      </w:pPr>
      <w:r w:rsidRPr="005E5C0E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47B3E" w:rsidRPr="005E5C0E" w:rsidTr="00D47B3E">
        <w:tc>
          <w:tcPr>
            <w:tcW w:w="3369" w:type="dxa"/>
          </w:tcPr>
          <w:p w:rsidR="00D47B3E" w:rsidRPr="005E5C0E" w:rsidRDefault="00D47B3E" w:rsidP="00E735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Рассматриваемое издание </w:t>
            </w:r>
          </w:p>
          <w:p w:rsidR="00D47B3E" w:rsidRPr="005E5C0E" w:rsidRDefault="00D47B3E" w:rsidP="00E73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один из вариантов)</w:t>
            </w:r>
          </w:p>
        </w:tc>
        <w:tc>
          <w:tcPr>
            <w:tcW w:w="6202" w:type="dxa"/>
          </w:tcPr>
          <w:p w:rsidR="00470378" w:rsidRPr="005E5C0E" w:rsidRDefault="00D47B3E" w:rsidP="00F60223">
            <w:pPr>
              <w:numPr>
                <w:ilvl w:val="0"/>
                <w:numId w:val="27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достойно </w:t>
            </w:r>
            <w:r w:rsidR="00172ECD"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Дипломантом</w:t>
            </w:r>
          </w:p>
          <w:p w:rsidR="00E05E97" w:rsidRPr="005E5C0E" w:rsidRDefault="00D47B3E" w:rsidP="00F60223">
            <w:pPr>
              <w:numPr>
                <w:ilvl w:val="0"/>
                <w:numId w:val="27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</w:t>
            </w:r>
            <w:r w:rsidR="00470378"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Дипломантом</w:t>
            </w: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5E97" w:rsidRPr="005E5C0E" w:rsidRDefault="00E05E97" w:rsidP="00E05E97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AF3" w:rsidRPr="005E5C0E" w:rsidRDefault="00D47B3E" w:rsidP="00433AF3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47B3E" w:rsidRPr="005E5C0E" w:rsidRDefault="00D47B3E" w:rsidP="00433AF3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номинации)</w:t>
            </w:r>
          </w:p>
        </w:tc>
      </w:tr>
    </w:tbl>
    <w:p w:rsidR="00836745" w:rsidRPr="005E5C0E" w:rsidRDefault="00836745" w:rsidP="00D47B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3E" w:rsidRPr="005E5C0E" w:rsidRDefault="00D47B3E" w:rsidP="00D47B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/___________________________/</w:t>
      </w:r>
      <w:r w:rsidR="00172ECD"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</w:t>
      </w:r>
      <w:r w:rsidR="00172ECD"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D2E9B" w:rsidRPr="00EC57DB" w:rsidRDefault="00D47B3E" w:rsidP="0090756F">
      <w:pPr>
        <w:suppressAutoHyphens/>
        <w:spacing w:after="0" w:line="240" w:lineRule="auto"/>
        <w:ind w:left="181"/>
        <w:rPr>
          <w:rFonts w:ascii="Times New Roman" w:hAnsi="Times New Roman" w:cs="Times New Roman"/>
          <w:sz w:val="26"/>
          <w:szCs w:val="26"/>
        </w:rPr>
      </w:pP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                            ФИО (</w:t>
      </w:r>
      <w:r w:rsidRPr="005E5C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собственноручно</w:t>
      </w: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07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33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</w:t>
      </w:r>
      <w:r w:rsidR="00907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7D2E9B" w:rsidRPr="00EC57DB" w:rsidSect="002C3DE2">
      <w:headerReference w:type="default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FC" w:rsidRDefault="00E22BFC" w:rsidP="00DF36F6">
      <w:pPr>
        <w:spacing w:after="0" w:line="240" w:lineRule="auto"/>
      </w:pPr>
      <w:r>
        <w:separator/>
      </w:r>
    </w:p>
  </w:endnote>
  <w:endnote w:type="continuationSeparator" w:id="0">
    <w:p w:rsidR="00E22BFC" w:rsidRDefault="00E22BFC" w:rsidP="00DF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464450"/>
      <w:docPartObj>
        <w:docPartGallery w:val="Page Numbers (Bottom of Page)"/>
        <w:docPartUnique/>
      </w:docPartObj>
    </w:sdtPr>
    <w:sdtEndPr/>
    <w:sdtContent>
      <w:p w:rsidR="00215A91" w:rsidRDefault="00215A9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68">
          <w:rPr>
            <w:noProof/>
          </w:rPr>
          <w:t>2</w:t>
        </w:r>
        <w:r>
          <w:fldChar w:fldCharType="end"/>
        </w:r>
      </w:p>
    </w:sdtContent>
  </w:sdt>
  <w:p w:rsidR="000A77A6" w:rsidRDefault="000A77A6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A6" w:rsidRDefault="000A77A6">
    <w:pPr>
      <w:pStyle w:val="12"/>
      <w:jc w:val="right"/>
    </w:pPr>
  </w:p>
  <w:p w:rsidR="000A77A6" w:rsidRDefault="000A77A6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FC" w:rsidRDefault="00E22BFC" w:rsidP="00DF36F6">
      <w:pPr>
        <w:spacing w:after="0" w:line="240" w:lineRule="auto"/>
      </w:pPr>
      <w:r>
        <w:separator/>
      </w:r>
    </w:p>
  </w:footnote>
  <w:footnote w:type="continuationSeparator" w:id="0">
    <w:p w:rsidR="00E22BFC" w:rsidRDefault="00E22BFC" w:rsidP="00DF36F6">
      <w:pPr>
        <w:spacing w:after="0" w:line="240" w:lineRule="auto"/>
      </w:pPr>
      <w:r>
        <w:continuationSeparator/>
      </w:r>
    </w:p>
  </w:footnote>
  <w:footnote w:id="1">
    <w:p w:rsidR="000A77A6" w:rsidRPr="00766864" w:rsidRDefault="000A77A6" w:rsidP="00AB441C">
      <w:pPr>
        <w:pStyle w:val="ac"/>
        <w:rPr>
          <w:rFonts w:ascii="Times New Roman" w:hAnsi="Times New Roman" w:cs="Times New Roman"/>
          <w:sz w:val="21"/>
          <w:szCs w:val="21"/>
        </w:rPr>
      </w:pPr>
      <w:r w:rsidRPr="00766864">
        <w:rPr>
          <w:rStyle w:val="ae"/>
          <w:rFonts w:ascii="Times New Roman" w:hAnsi="Times New Roman" w:cs="Times New Roman"/>
          <w:sz w:val="21"/>
          <w:szCs w:val="21"/>
        </w:rPr>
        <w:footnoteRef/>
      </w:r>
      <w:r w:rsidRPr="00766864">
        <w:rPr>
          <w:rFonts w:ascii="Times New Roman" w:hAnsi="Times New Roman" w:cs="Times New Roman"/>
          <w:sz w:val="21"/>
          <w:szCs w:val="21"/>
        </w:rPr>
        <w:t xml:space="preserve"> Для коллектива авторов строки 2.1 – 2.5 повторяются для каждого соавтора</w:t>
      </w:r>
    </w:p>
  </w:footnote>
  <w:footnote w:id="2">
    <w:p w:rsidR="000A77A6" w:rsidRDefault="000A77A6" w:rsidP="00CC19E2">
      <w:pPr>
        <w:pStyle w:val="ac"/>
      </w:pPr>
      <w:r>
        <w:rPr>
          <w:rStyle w:val="ae"/>
        </w:rPr>
        <w:footnoteRef/>
      </w:r>
      <w:r>
        <w:t xml:space="preserve"> Просим Вас прокомментировать решение относительно выставленного балла по каждому из критериев.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0A77A6" w:rsidRPr="009777B8" w:rsidTr="00D47B3E">
      <w:tc>
        <w:tcPr>
          <w:tcW w:w="9606" w:type="dxa"/>
          <w:vAlign w:val="center"/>
        </w:tcPr>
        <w:p w:rsidR="000A77A6" w:rsidRPr="009777B8" w:rsidRDefault="000A77A6" w:rsidP="00D47B3E">
          <w:pPr>
            <w:jc w:val="center"/>
            <w:rPr>
              <w:rFonts w:ascii="Times New Roman" w:hAnsi="Times New Roman" w:cs="Times New Roman"/>
              <w:b/>
              <w:i/>
            </w:rPr>
          </w:pPr>
          <w:r w:rsidRPr="009777B8">
            <w:rPr>
              <w:rFonts w:ascii="Times New Roman" w:hAnsi="Times New Roman" w:cs="Times New Roman"/>
              <w:b/>
              <w:i/>
            </w:rPr>
            <w:t>Ассоциация «Гидроэнергетика России»</w:t>
          </w:r>
        </w:p>
      </w:tc>
    </w:tr>
    <w:tr w:rsidR="000A77A6" w:rsidRPr="009777B8" w:rsidTr="00D47B3E">
      <w:tc>
        <w:tcPr>
          <w:tcW w:w="9606" w:type="dxa"/>
          <w:vAlign w:val="center"/>
        </w:tcPr>
        <w:p w:rsidR="000A77A6" w:rsidRPr="00452B97" w:rsidRDefault="000A77A6" w:rsidP="00D47B3E">
          <w:pPr>
            <w:jc w:val="center"/>
            <w:rPr>
              <w:rFonts w:ascii="Times New Roman" w:hAnsi="Times New Roman" w:cs="Times New Roman"/>
              <w:i/>
            </w:rPr>
          </w:pPr>
        </w:p>
      </w:tc>
    </w:tr>
  </w:tbl>
  <w:p w:rsidR="000A77A6" w:rsidRDefault="000A77A6" w:rsidP="00D47B3E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5654E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E1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C87165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DBA21A0"/>
    <w:multiLevelType w:val="hybridMultilevel"/>
    <w:tmpl w:val="7B76BDC4"/>
    <w:lvl w:ilvl="0" w:tplc="1A2697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09D"/>
    <w:multiLevelType w:val="hybridMultilevel"/>
    <w:tmpl w:val="53069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0F2A07"/>
    <w:multiLevelType w:val="hybridMultilevel"/>
    <w:tmpl w:val="157484D0"/>
    <w:lvl w:ilvl="0" w:tplc="44A87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C186F"/>
    <w:multiLevelType w:val="hybridMultilevel"/>
    <w:tmpl w:val="19682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D39A1"/>
    <w:multiLevelType w:val="multilevel"/>
    <w:tmpl w:val="E9924C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4B7749"/>
    <w:multiLevelType w:val="multilevel"/>
    <w:tmpl w:val="E310961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34E52C0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5A05006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351DAD"/>
    <w:multiLevelType w:val="hybridMultilevel"/>
    <w:tmpl w:val="97FC299E"/>
    <w:lvl w:ilvl="0" w:tplc="574A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B96F67"/>
    <w:multiLevelType w:val="multilevel"/>
    <w:tmpl w:val="A4D61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FF107C6"/>
    <w:multiLevelType w:val="multilevel"/>
    <w:tmpl w:val="BDB45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0E3621"/>
    <w:multiLevelType w:val="hybridMultilevel"/>
    <w:tmpl w:val="AD1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52816"/>
    <w:multiLevelType w:val="hybridMultilevel"/>
    <w:tmpl w:val="C354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46F4C"/>
    <w:multiLevelType w:val="hybridMultilevel"/>
    <w:tmpl w:val="ED5C66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4258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3E0892"/>
    <w:multiLevelType w:val="hybridMultilevel"/>
    <w:tmpl w:val="CE063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5138E"/>
    <w:multiLevelType w:val="hybridMultilevel"/>
    <w:tmpl w:val="BF5CDF4E"/>
    <w:lvl w:ilvl="0" w:tplc="4D0636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0A5E4A"/>
    <w:multiLevelType w:val="multilevel"/>
    <w:tmpl w:val="8C5645A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56B4F6A"/>
    <w:multiLevelType w:val="hybridMultilevel"/>
    <w:tmpl w:val="EEBAD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66B8"/>
    <w:multiLevelType w:val="hybridMultilevel"/>
    <w:tmpl w:val="C4A8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05C88"/>
    <w:multiLevelType w:val="hybridMultilevel"/>
    <w:tmpl w:val="14BE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C7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343AE5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26"/>
  </w:num>
  <w:num w:numId="5">
    <w:abstractNumId w:val="10"/>
  </w:num>
  <w:num w:numId="6">
    <w:abstractNumId w:val="3"/>
  </w:num>
  <w:num w:numId="7">
    <w:abstractNumId w:val="25"/>
  </w:num>
  <w:num w:numId="8">
    <w:abstractNumId w:val="0"/>
  </w:num>
  <w:num w:numId="9">
    <w:abstractNumId w:val="11"/>
  </w:num>
  <w:num w:numId="10">
    <w:abstractNumId w:val="17"/>
  </w:num>
  <w:num w:numId="11">
    <w:abstractNumId w:val="18"/>
  </w:num>
  <w:num w:numId="12">
    <w:abstractNumId w:val="12"/>
  </w:num>
  <w:num w:numId="13">
    <w:abstractNumId w:val="15"/>
  </w:num>
  <w:num w:numId="14">
    <w:abstractNumId w:val="23"/>
  </w:num>
  <w:num w:numId="15">
    <w:abstractNumId w:val="4"/>
  </w:num>
  <w:num w:numId="16">
    <w:abstractNumId w:val="24"/>
  </w:num>
  <w:num w:numId="17">
    <w:abstractNumId w:val="19"/>
  </w:num>
  <w:num w:numId="18">
    <w:abstractNumId w:val="2"/>
  </w:num>
  <w:num w:numId="19">
    <w:abstractNumId w:val="14"/>
  </w:num>
  <w:num w:numId="20">
    <w:abstractNumId w:val="21"/>
  </w:num>
  <w:num w:numId="21">
    <w:abstractNumId w:val="20"/>
  </w:num>
  <w:num w:numId="22">
    <w:abstractNumId w:val="16"/>
  </w:num>
  <w:num w:numId="23">
    <w:abstractNumId w:val="8"/>
  </w:num>
  <w:num w:numId="24">
    <w:abstractNumId w:val="13"/>
  </w:num>
  <w:num w:numId="25">
    <w:abstractNumId w:val="7"/>
  </w:num>
  <w:num w:numId="26">
    <w:abstractNumId w:val="5"/>
  </w:num>
  <w:num w:numId="2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ушников Олег Георгиевич">
    <w15:presenceInfo w15:providerId="AD" w15:userId="S-1-5-21-70055488-3560693670-3398591108-121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E"/>
    <w:rsid w:val="000410BC"/>
    <w:rsid w:val="0004194D"/>
    <w:rsid w:val="000440C3"/>
    <w:rsid w:val="00047F1F"/>
    <w:rsid w:val="000702DB"/>
    <w:rsid w:val="000714B9"/>
    <w:rsid w:val="000809B6"/>
    <w:rsid w:val="00081D59"/>
    <w:rsid w:val="0009551E"/>
    <w:rsid w:val="000A77A6"/>
    <w:rsid w:val="000B12A8"/>
    <w:rsid w:val="000B5846"/>
    <w:rsid w:val="000C4382"/>
    <w:rsid w:val="000C69CA"/>
    <w:rsid w:val="000C7D03"/>
    <w:rsid w:val="000E0269"/>
    <w:rsid w:val="000E4F43"/>
    <w:rsid w:val="000E742F"/>
    <w:rsid w:val="000F2F7F"/>
    <w:rsid w:val="000F4285"/>
    <w:rsid w:val="001021BF"/>
    <w:rsid w:val="00103539"/>
    <w:rsid w:val="001050A3"/>
    <w:rsid w:val="00117204"/>
    <w:rsid w:val="00117C3C"/>
    <w:rsid w:val="00131498"/>
    <w:rsid w:val="00134A8A"/>
    <w:rsid w:val="0013683F"/>
    <w:rsid w:val="00140BB5"/>
    <w:rsid w:val="0015068C"/>
    <w:rsid w:val="0016593F"/>
    <w:rsid w:val="00172ECD"/>
    <w:rsid w:val="00172F26"/>
    <w:rsid w:val="00190920"/>
    <w:rsid w:val="00193609"/>
    <w:rsid w:val="00195DDB"/>
    <w:rsid w:val="001A3614"/>
    <w:rsid w:val="001A5BC0"/>
    <w:rsid w:val="001A6D33"/>
    <w:rsid w:val="001B2120"/>
    <w:rsid w:val="001C2DCD"/>
    <w:rsid w:val="001D2730"/>
    <w:rsid w:val="001D78A1"/>
    <w:rsid w:val="001E2CCE"/>
    <w:rsid w:val="001F15AE"/>
    <w:rsid w:val="001F25A0"/>
    <w:rsid w:val="00201A3C"/>
    <w:rsid w:val="00201EFC"/>
    <w:rsid w:val="00201FD8"/>
    <w:rsid w:val="00214C3B"/>
    <w:rsid w:val="00215A91"/>
    <w:rsid w:val="002177EE"/>
    <w:rsid w:val="00226207"/>
    <w:rsid w:val="0022798C"/>
    <w:rsid w:val="00237BB1"/>
    <w:rsid w:val="0025176F"/>
    <w:rsid w:val="0025423C"/>
    <w:rsid w:val="002632F5"/>
    <w:rsid w:val="00267B23"/>
    <w:rsid w:val="00272A97"/>
    <w:rsid w:val="00272B10"/>
    <w:rsid w:val="0027617C"/>
    <w:rsid w:val="00280FE8"/>
    <w:rsid w:val="0028367C"/>
    <w:rsid w:val="00287826"/>
    <w:rsid w:val="002A3F6A"/>
    <w:rsid w:val="002C133F"/>
    <w:rsid w:val="002C3DE2"/>
    <w:rsid w:val="002E24C0"/>
    <w:rsid w:val="002F1A31"/>
    <w:rsid w:val="00304E37"/>
    <w:rsid w:val="00314FBF"/>
    <w:rsid w:val="00334C90"/>
    <w:rsid w:val="00342755"/>
    <w:rsid w:val="00343185"/>
    <w:rsid w:val="003769A4"/>
    <w:rsid w:val="0037745D"/>
    <w:rsid w:val="003829BD"/>
    <w:rsid w:val="003938F8"/>
    <w:rsid w:val="003A3198"/>
    <w:rsid w:val="003A4B49"/>
    <w:rsid w:val="003A5F67"/>
    <w:rsid w:val="003C0B48"/>
    <w:rsid w:val="003D1E94"/>
    <w:rsid w:val="003D580A"/>
    <w:rsid w:val="003D5F8A"/>
    <w:rsid w:val="003E1E7A"/>
    <w:rsid w:val="003E402A"/>
    <w:rsid w:val="003E430A"/>
    <w:rsid w:val="003E6B3D"/>
    <w:rsid w:val="003E7D8F"/>
    <w:rsid w:val="003F21DE"/>
    <w:rsid w:val="004023FC"/>
    <w:rsid w:val="00403E78"/>
    <w:rsid w:val="0041637D"/>
    <w:rsid w:val="00417F65"/>
    <w:rsid w:val="00421F42"/>
    <w:rsid w:val="00425894"/>
    <w:rsid w:val="00433AF3"/>
    <w:rsid w:val="004419D1"/>
    <w:rsid w:val="00443C76"/>
    <w:rsid w:val="004476DB"/>
    <w:rsid w:val="00451623"/>
    <w:rsid w:val="00456A1E"/>
    <w:rsid w:val="004617D7"/>
    <w:rsid w:val="00466F19"/>
    <w:rsid w:val="00470378"/>
    <w:rsid w:val="004823D5"/>
    <w:rsid w:val="0048285E"/>
    <w:rsid w:val="0048334C"/>
    <w:rsid w:val="00492AF7"/>
    <w:rsid w:val="004A3F20"/>
    <w:rsid w:val="004A6859"/>
    <w:rsid w:val="004B6692"/>
    <w:rsid w:val="004D4AE8"/>
    <w:rsid w:val="004D4D2D"/>
    <w:rsid w:val="004F64DF"/>
    <w:rsid w:val="005019C5"/>
    <w:rsid w:val="00503687"/>
    <w:rsid w:val="0051387C"/>
    <w:rsid w:val="00516725"/>
    <w:rsid w:val="00534D56"/>
    <w:rsid w:val="005407E3"/>
    <w:rsid w:val="005418E9"/>
    <w:rsid w:val="00575656"/>
    <w:rsid w:val="00590D15"/>
    <w:rsid w:val="005A4A96"/>
    <w:rsid w:val="005B13E9"/>
    <w:rsid w:val="005B214B"/>
    <w:rsid w:val="005B5D4B"/>
    <w:rsid w:val="005C5C92"/>
    <w:rsid w:val="005C617B"/>
    <w:rsid w:val="005E082B"/>
    <w:rsid w:val="005E5705"/>
    <w:rsid w:val="005E5C0E"/>
    <w:rsid w:val="005E74D2"/>
    <w:rsid w:val="005F59D3"/>
    <w:rsid w:val="005F7143"/>
    <w:rsid w:val="00600581"/>
    <w:rsid w:val="00603D9D"/>
    <w:rsid w:val="00611249"/>
    <w:rsid w:val="00626100"/>
    <w:rsid w:val="0062741C"/>
    <w:rsid w:val="00645222"/>
    <w:rsid w:val="00645983"/>
    <w:rsid w:val="00653C47"/>
    <w:rsid w:val="00671968"/>
    <w:rsid w:val="00680EA7"/>
    <w:rsid w:val="00682B8B"/>
    <w:rsid w:val="006900F1"/>
    <w:rsid w:val="006A1BF7"/>
    <w:rsid w:val="006A272D"/>
    <w:rsid w:val="006B6A11"/>
    <w:rsid w:val="006D344D"/>
    <w:rsid w:val="00704690"/>
    <w:rsid w:val="00710293"/>
    <w:rsid w:val="00715F81"/>
    <w:rsid w:val="00727CA1"/>
    <w:rsid w:val="00730D0C"/>
    <w:rsid w:val="00735F96"/>
    <w:rsid w:val="007443F9"/>
    <w:rsid w:val="00761955"/>
    <w:rsid w:val="00766864"/>
    <w:rsid w:val="00770357"/>
    <w:rsid w:val="0077338A"/>
    <w:rsid w:val="00782809"/>
    <w:rsid w:val="00787B98"/>
    <w:rsid w:val="007912D9"/>
    <w:rsid w:val="007A484E"/>
    <w:rsid w:val="007B4687"/>
    <w:rsid w:val="007C48A8"/>
    <w:rsid w:val="007D2E9B"/>
    <w:rsid w:val="007D7C6C"/>
    <w:rsid w:val="007E6784"/>
    <w:rsid w:val="007F172F"/>
    <w:rsid w:val="007F3CC9"/>
    <w:rsid w:val="007F3D1B"/>
    <w:rsid w:val="007F4715"/>
    <w:rsid w:val="00800B19"/>
    <w:rsid w:val="00801CC3"/>
    <w:rsid w:val="00802B42"/>
    <w:rsid w:val="008042E0"/>
    <w:rsid w:val="008164DB"/>
    <w:rsid w:val="00821B68"/>
    <w:rsid w:val="00827E40"/>
    <w:rsid w:val="00832526"/>
    <w:rsid w:val="0083495A"/>
    <w:rsid w:val="00836745"/>
    <w:rsid w:val="008374AB"/>
    <w:rsid w:val="0083797A"/>
    <w:rsid w:val="00846F50"/>
    <w:rsid w:val="00851BED"/>
    <w:rsid w:val="00854866"/>
    <w:rsid w:val="00862C08"/>
    <w:rsid w:val="008737FB"/>
    <w:rsid w:val="008867BD"/>
    <w:rsid w:val="00894339"/>
    <w:rsid w:val="008A2803"/>
    <w:rsid w:val="008A45C5"/>
    <w:rsid w:val="008A7864"/>
    <w:rsid w:val="008B6720"/>
    <w:rsid w:val="008C6530"/>
    <w:rsid w:val="008F0503"/>
    <w:rsid w:val="008F242A"/>
    <w:rsid w:val="008F2D47"/>
    <w:rsid w:val="008F7A7F"/>
    <w:rsid w:val="009007CA"/>
    <w:rsid w:val="00902E5C"/>
    <w:rsid w:val="00906E48"/>
    <w:rsid w:val="0090756F"/>
    <w:rsid w:val="00923CBB"/>
    <w:rsid w:val="0093087F"/>
    <w:rsid w:val="009359DA"/>
    <w:rsid w:val="009360DD"/>
    <w:rsid w:val="00952ACE"/>
    <w:rsid w:val="00957454"/>
    <w:rsid w:val="00971E51"/>
    <w:rsid w:val="0097373A"/>
    <w:rsid w:val="00976874"/>
    <w:rsid w:val="00982860"/>
    <w:rsid w:val="00993B1F"/>
    <w:rsid w:val="009A25E6"/>
    <w:rsid w:val="009A4F43"/>
    <w:rsid w:val="009B1C2B"/>
    <w:rsid w:val="009B2884"/>
    <w:rsid w:val="009B64C7"/>
    <w:rsid w:val="009C4139"/>
    <w:rsid w:val="009D3295"/>
    <w:rsid w:val="009E109E"/>
    <w:rsid w:val="009E5DC5"/>
    <w:rsid w:val="009F25BD"/>
    <w:rsid w:val="009F34D7"/>
    <w:rsid w:val="009F5594"/>
    <w:rsid w:val="00A00482"/>
    <w:rsid w:val="00A0753E"/>
    <w:rsid w:val="00A11E52"/>
    <w:rsid w:val="00A14859"/>
    <w:rsid w:val="00A32B0C"/>
    <w:rsid w:val="00A335AF"/>
    <w:rsid w:val="00A421A7"/>
    <w:rsid w:val="00A66BDD"/>
    <w:rsid w:val="00A9408E"/>
    <w:rsid w:val="00A95A96"/>
    <w:rsid w:val="00A96B4D"/>
    <w:rsid w:val="00AA32AA"/>
    <w:rsid w:val="00AB441C"/>
    <w:rsid w:val="00AB5D52"/>
    <w:rsid w:val="00AB7308"/>
    <w:rsid w:val="00AC1407"/>
    <w:rsid w:val="00AC30D0"/>
    <w:rsid w:val="00AC786B"/>
    <w:rsid w:val="00AD17F9"/>
    <w:rsid w:val="00AD4F29"/>
    <w:rsid w:val="00AE3169"/>
    <w:rsid w:val="00AE4B8C"/>
    <w:rsid w:val="00B000DD"/>
    <w:rsid w:val="00B0019A"/>
    <w:rsid w:val="00B20D8A"/>
    <w:rsid w:val="00B20F9F"/>
    <w:rsid w:val="00B23F38"/>
    <w:rsid w:val="00B3197E"/>
    <w:rsid w:val="00B337DF"/>
    <w:rsid w:val="00B45BCE"/>
    <w:rsid w:val="00B55653"/>
    <w:rsid w:val="00B6084C"/>
    <w:rsid w:val="00B62076"/>
    <w:rsid w:val="00B64833"/>
    <w:rsid w:val="00B669DC"/>
    <w:rsid w:val="00B7082D"/>
    <w:rsid w:val="00B830B0"/>
    <w:rsid w:val="00B8478B"/>
    <w:rsid w:val="00B85F4C"/>
    <w:rsid w:val="00B9605F"/>
    <w:rsid w:val="00B96F35"/>
    <w:rsid w:val="00BA38FC"/>
    <w:rsid w:val="00BA4B88"/>
    <w:rsid w:val="00BA4F39"/>
    <w:rsid w:val="00BA7BA9"/>
    <w:rsid w:val="00BB1A94"/>
    <w:rsid w:val="00BC047C"/>
    <w:rsid w:val="00BC3011"/>
    <w:rsid w:val="00BC4860"/>
    <w:rsid w:val="00C00A7F"/>
    <w:rsid w:val="00C0101E"/>
    <w:rsid w:val="00C05B94"/>
    <w:rsid w:val="00C15AD2"/>
    <w:rsid w:val="00C2237F"/>
    <w:rsid w:val="00C360B9"/>
    <w:rsid w:val="00C5481D"/>
    <w:rsid w:val="00C5783B"/>
    <w:rsid w:val="00C66B4E"/>
    <w:rsid w:val="00C75A67"/>
    <w:rsid w:val="00C77196"/>
    <w:rsid w:val="00C85AC9"/>
    <w:rsid w:val="00C959E9"/>
    <w:rsid w:val="00CA4396"/>
    <w:rsid w:val="00CC129F"/>
    <w:rsid w:val="00CC19E2"/>
    <w:rsid w:val="00CD0A45"/>
    <w:rsid w:val="00CD614E"/>
    <w:rsid w:val="00CF272A"/>
    <w:rsid w:val="00CF622E"/>
    <w:rsid w:val="00D22AB0"/>
    <w:rsid w:val="00D3195E"/>
    <w:rsid w:val="00D32CD6"/>
    <w:rsid w:val="00D3517F"/>
    <w:rsid w:val="00D47B3E"/>
    <w:rsid w:val="00D54AD7"/>
    <w:rsid w:val="00D8620C"/>
    <w:rsid w:val="00D92990"/>
    <w:rsid w:val="00D95D20"/>
    <w:rsid w:val="00D969AF"/>
    <w:rsid w:val="00D96B51"/>
    <w:rsid w:val="00DA2508"/>
    <w:rsid w:val="00DB1582"/>
    <w:rsid w:val="00DB32B1"/>
    <w:rsid w:val="00DB5E83"/>
    <w:rsid w:val="00DB65DC"/>
    <w:rsid w:val="00DC01AD"/>
    <w:rsid w:val="00DC29EF"/>
    <w:rsid w:val="00DD00BF"/>
    <w:rsid w:val="00DD1162"/>
    <w:rsid w:val="00DD741E"/>
    <w:rsid w:val="00DE264C"/>
    <w:rsid w:val="00DF2DB5"/>
    <w:rsid w:val="00DF36F6"/>
    <w:rsid w:val="00DF4F0A"/>
    <w:rsid w:val="00E05E97"/>
    <w:rsid w:val="00E13ABD"/>
    <w:rsid w:val="00E1413C"/>
    <w:rsid w:val="00E16BD5"/>
    <w:rsid w:val="00E17098"/>
    <w:rsid w:val="00E214FF"/>
    <w:rsid w:val="00E22BFC"/>
    <w:rsid w:val="00E2397F"/>
    <w:rsid w:val="00E27FBE"/>
    <w:rsid w:val="00E531D4"/>
    <w:rsid w:val="00E56090"/>
    <w:rsid w:val="00E61250"/>
    <w:rsid w:val="00E64F96"/>
    <w:rsid w:val="00E67926"/>
    <w:rsid w:val="00E72030"/>
    <w:rsid w:val="00E73508"/>
    <w:rsid w:val="00E74B16"/>
    <w:rsid w:val="00E83919"/>
    <w:rsid w:val="00E874D1"/>
    <w:rsid w:val="00E91810"/>
    <w:rsid w:val="00E92722"/>
    <w:rsid w:val="00E971F4"/>
    <w:rsid w:val="00EA4E5C"/>
    <w:rsid w:val="00EA7DCA"/>
    <w:rsid w:val="00EB2DC0"/>
    <w:rsid w:val="00EB6977"/>
    <w:rsid w:val="00EC57DB"/>
    <w:rsid w:val="00ED25F7"/>
    <w:rsid w:val="00EE0D5A"/>
    <w:rsid w:val="00EF404A"/>
    <w:rsid w:val="00EF64EE"/>
    <w:rsid w:val="00EF69E8"/>
    <w:rsid w:val="00F05B12"/>
    <w:rsid w:val="00F256E8"/>
    <w:rsid w:val="00F315E5"/>
    <w:rsid w:val="00F41B39"/>
    <w:rsid w:val="00F46FE9"/>
    <w:rsid w:val="00F506AA"/>
    <w:rsid w:val="00F51946"/>
    <w:rsid w:val="00F60223"/>
    <w:rsid w:val="00F70612"/>
    <w:rsid w:val="00F75911"/>
    <w:rsid w:val="00F92F88"/>
    <w:rsid w:val="00F94711"/>
    <w:rsid w:val="00F95146"/>
    <w:rsid w:val="00F960A0"/>
    <w:rsid w:val="00F96AA1"/>
    <w:rsid w:val="00FA2521"/>
    <w:rsid w:val="00FA5AD3"/>
    <w:rsid w:val="00FA67F8"/>
    <w:rsid w:val="00FB27B7"/>
    <w:rsid w:val="00FB5CAC"/>
    <w:rsid w:val="00FB7D5E"/>
    <w:rsid w:val="00FC12F1"/>
    <w:rsid w:val="00FC176C"/>
    <w:rsid w:val="00FD5EC6"/>
    <w:rsid w:val="00FD6EFC"/>
    <w:rsid w:val="00FE1190"/>
    <w:rsid w:val="00FE29F7"/>
    <w:rsid w:val="00FE58C7"/>
    <w:rsid w:val="00FF207C"/>
    <w:rsid w:val="00FF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F4"/>
    <w:pPr>
      <w:spacing w:after="200" w:line="276" w:lineRule="auto"/>
    </w:p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DF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28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0A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0A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0A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0A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0A45"/>
    <w:rPr>
      <w:b/>
      <w:bCs/>
      <w:sz w:val="20"/>
      <w:szCs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DF36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DF36F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F36F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36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36F6"/>
    <w:rPr>
      <w:vertAlign w:val="superscript"/>
    </w:rPr>
  </w:style>
  <w:style w:type="paragraph" w:styleId="af">
    <w:name w:val="Revision"/>
    <w:hidden/>
    <w:uiPriority w:val="99"/>
    <w:semiHidden/>
    <w:rsid w:val="00A66BDD"/>
    <w:pPr>
      <w:spacing w:after="0" w:line="240" w:lineRule="auto"/>
    </w:pPr>
  </w:style>
  <w:style w:type="table" w:styleId="af0">
    <w:name w:val="Table Grid"/>
    <w:basedOn w:val="a1"/>
    <w:uiPriority w:val="39"/>
    <w:rsid w:val="00A6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f1"/>
    <w:link w:val="af2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1"/>
    <w:uiPriority w:val="99"/>
    <w:rsid w:val="00D47B3E"/>
  </w:style>
  <w:style w:type="paragraph" w:customStyle="1" w:styleId="12">
    <w:name w:val="Нижний колонтитул1"/>
    <w:basedOn w:val="a"/>
    <w:next w:val="af3"/>
    <w:link w:val="af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2"/>
    <w:uiPriority w:val="99"/>
    <w:rsid w:val="00D47B3E"/>
  </w:style>
  <w:style w:type="paragraph" w:styleId="af1">
    <w:name w:val="header"/>
    <w:basedOn w:val="a"/>
    <w:link w:val="13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rsid w:val="00D47B3E"/>
  </w:style>
  <w:style w:type="paragraph" w:styleId="af3">
    <w:name w:val="footer"/>
    <w:basedOn w:val="a"/>
    <w:link w:val="1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rsid w:val="00D4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F4"/>
    <w:pPr>
      <w:spacing w:after="200" w:line="276" w:lineRule="auto"/>
    </w:p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DF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28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0A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0A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0A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0A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0A45"/>
    <w:rPr>
      <w:b/>
      <w:bCs/>
      <w:sz w:val="20"/>
      <w:szCs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DF36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DF36F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F36F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36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36F6"/>
    <w:rPr>
      <w:vertAlign w:val="superscript"/>
    </w:rPr>
  </w:style>
  <w:style w:type="paragraph" w:styleId="af">
    <w:name w:val="Revision"/>
    <w:hidden/>
    <w:uiPriority w:val="99"/>
    <w:semiHidden/>
    <w:rsid w:val="00A66BDD"/>
    <w:pPr>
      <w:spacing w:after="0" w:line="240" w:lineRule="auto"/>
    </w:pPr>
  </w:style>
  <w:style w:type="table" w:styleId="af0">
    <w:name w:val="Table Grid"/>
    <w:basedOn w:val="a1"/>
    <w:uiPriority w:val="39"/>
    <w:rsid w:val="00A6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f1"/>
    <w:link w:val="af2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1"/>
    <w:uiPriority w:val="99"/>
    <w:rsid w:val="00D47B3E"/>
  </w:style>
  <w:style w:type="paragraph" w:customStyle="1" w:styleId="12">
    <w:name w:val="Нижний колонтитул1"/>
    <w:basedOn w:val="a"/>
    <w:next w:val="af3"/>
    <w:link w:val="af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2"/>
    <w:uiPriority w:val="99"/>
    <w:rsid w:val="00D47B3E"/>
  </w:style>
  <w:style w:type="paragraph" w:styleId="af1">
    <w:name w:val="header"/>
    <w:basedOn w:val="a"/>
    <w:link w:val="13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rsid w:val="00D47B3E"/>
  </w:style>
  <w:style w:type="paragraph" w:styleId="af3">
    <w:name w:val="footer"/>
    <w:basedOn w:val="a"/>
    <w:link w:val="1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rsid w:val="00D4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ydropowe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GolovchinovaIA@rushydr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ovchinovaIA@rushydr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hydropower.ru" TargetMode="External"/><Relationship Id="rId10" Type="http://schemas.openxmlformats.org/officeDocument/2006/relationships/hyperlink" Target="http://admin.rffi.molnet.ru/rffi/getimage/%D0%A1%D0%BE%D0%B3%D0%BB%D0%B0%D1%81%D0%B8%D0%B5_%D0%B0%D0%B2%D1%82%D0%BE%D1%80%D0%B0_(%D1%81%D0%BE%D0%B0%D0%B2%D1%82%D0%BE%D1%80%D0%BE%D0%B2)_%D0%BD%D0%B0%D1%83%D1%87%D0%BD%D0%BE%D0%B3%D0%BE_%D1%82%D1%80%D1%83%D0%B4%D0%B0.docx?objectId=207493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ydropower.ru" TargetMode="External"/><Relationship Id="rId14" Type="http://schemas.openxmlformats.org/officeDocument/2006/relationships/hyperlink" Target="http://www.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14D2-0882-4133-8D19-66C4ED3D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Олег Георгиевич</dc:creator>
  <cp:lastModifiedBy>Scorpic</cp:lastModifiedBy>
  <cp:revision>2</cp:revision>
  <cp:lastPrinted>2020-03-03T13:22:00Z</cp:lastPrinted>
  <dcterms:created xsi:type="dcterms:W3CDTF">2020-05-21T08:38:00Z</dcterms:created>
  <dcterms:modified xsi:type="dcterms:W3CDTF">2020-05-21T08:38:00Z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-1605733673</vt:i4>
  </property>
</Properties>
</file>